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7E2A0D">
      <w:pPr>
        <w:spacing w:after="0" w:line="240" w:lineRule="auto"/>
        <w:jc w:val="center"/>
        <w:rPr>
          <w:rFonts w:ascii="Times New Roman" w:eastAsia="Times New Roman" w:hAnsi="Times New Roman" w:cs="Times New Roman"/>
          <w:b/>
          <w:color w:val="000000"/>
          <w:sz w:val="24"/>
          <w:szCs w:val="24"/>
        </w:rPr>
      </w:pPr>
    </w:p>
    <w:p w:rsidR="007E2A0D" w:rsidRDefault="007E2A0D" w:rsidP="007E2A0D">
      <w:pPr>
        <w:spacing w:after="0" w:line="240" w:lineRule="auto"/>
        <w:jc w:val="center"/>
        <w:rPr>
          <w:rFonts w:ascii="Times New Roman" w:hAnsi="Times New Roman" w:cs="Times New Roman"/>
          <w:b/>
          <w:sz w:val="24"/>
          <w:szCs w:val="24"/>
        </w:rPr>
      </w:pPr>
      <w:proofErr w:type="spellStart"/>
      <w:r w:rsidRPr="00616816">
        <w:rPr>
          <w:rFonts w:ascii="Times New Roman" w:hAnsi="Times New Roman" w:cs="Times New Roman"/>
          <w:b/>
          <w:sz w:val="24"/>
          <w:szCs w:val="24"/>
        </w:rPr>
        <w:t>Multiliteracies</w:t>
      </w:r>
      <w:proofErr w:type="spellEnd"/>
      <w:r w:rsidRPr="00616816">
        <w:rPr>
          <w:rFonts w:ascii="Times New Roman" w:hAnsi="Times New Roman" w:cs="Times New Roman"/>
          <w:b/>
          <w:sz w:val="24"/>
          <w:szCs w:val="24"/>
        </w:rPr>
        <w:t xml:space="preserve"> Project</w:t>
      </w:r>
    </w:p>
    <w:p w:rsidR="00171F5F" w:rsidRPr="00616816" w:rsidRDefault="00171F5F" w:rsidP="007E2A0D">
      <w:pPr>
        <w:spacing w:after="0" w:line="240" w:lineRule="auto"/>
        <w:jc w:val="center"/>
        <w:rPr>
          <w:rFonts w:ascii="Times New Roman" w:hAnsi="Times New Roman" w:cs="Times New Roman"/>
          <w:b/>
          <w:sz w:val="24"/>
          <w:szCs w:val="24"/>
        </w:rPr>
      </w:pPr>
    </w:p>
    <w:p w:rsidR="00616816" w:rsidRPr="00616816" w:rsidRDefault="00616816" w:rsidP="007E2A0D">
      <w:pPr>
        <w:spacing w:after="0" w:line="240" w:lineRule="auto"/>
        <w:jc w:val="center"/>
        <w:rPr>
          <w:rFonts w:ascii="Times New Roman" w:hAnsi="Times New Roman" w:cs="Times New Roman"/>
          <w:b/>
          <w:sz w:val="24"/>
          <w:szCs w:val="24"/>
        </w:rPr>
      </w:pPr>
    </w:p>
    <w:p w:rsidR="00616816" w:rsidRPr="00616816" w:rsidRDefault="00616816" w:rsidP="007E2A0D">
      <w:pPr>
        <w:spacing w:after="0" w:line="240" w:lineRule="auto"/>
        <w:jc w:val="center"/>
        <w:rPr>
          <w:rFonts w:ascii="Times New Roman" w:hAnsi="Times New Roman" w:cs="Times New Roman"/>
          <w:b/>
          <w:sz w:val="24"/>
          <w:szCs w:val="24"/>
        </w:rPr>
      </w:pPr>
      <w:r w:rsidRPr="00616816">
        <w:rPr>
          <w:rFonts w:ascii="Times New Roman" w:hAnsi="Times New Roman" w:cs="Times New Roman"/>
          <w:b/>
          <w:sz w:val="24"/>
          <w:szCs w:val="24"/>
        </w:rPr>
        <w:t xml:space="preserve">Greek Theatre – An in-depth look into traditions, norms, ideals, and artifacts. </w:t>
      </w: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rPr>
          <w:rFonts w:ascii="Times New Roman" w:hAnsi="Times New Roman" w:cs="Times New Roman"/>
          <w:b/>
          <w:sz w:val="24"/>
          <w:szCs w:val="24"/>
        </w:rPr>
      </w:pPr>
    </w:p>
    <w:p w:rsidR="00616816" w:rsidRPr="00616816" w:rsidRDefault="00616816" w:rsidP="007E2A0D">
      <w:pPr>
        <w:spacing w:after="0" w:line="240" w:lineRule="auto"/>
        <w:rPr>
          <w:rFonts w:ascii="Times New Roman" w:hAnsi="Times New Roman" w:cs="Times New Roman"/>
          <w:b/>
          <w:sz w:val="24"/>
          <w:szCs w:val="24"/>
        </w:rPr>
      </w:pPr>
    </w:p>
    <w:p w:rsidR="00616816" w:rsidRPr="00616816" w:rsidRDefault="00616816" w:rsidP="007E2A0D">
      <w:pPr>
        <w:spacing w:after="0" w:line="240" w:lineRule="auto"/>
        <w:rPr>
          <w:rFonts w:ascii="Times New Roman" w:hAnsi="Times New Roman" w:cs="Times New Roman"/>
          <w:b/>
          <w:sz w:val="24"/>
          <w:szCs w:val="24"/>
        </w:rPr>
      </w:pPr>
    </w:p>
    <w:p w:rsidR="007E2A0D" w:rsidRDefault="007E2A0D" w:rsidP="007E2A0D">
      <w:pPr>
        <w:spacing w:after="0" w:line="240" w:lineRule="auto"/>
        <w:jc w:val="center"/>
        <w:rPr>
          <w:rFonts w:ascii="Times New Roman" w:hAnsi="Times New Roman" w:cs="Times New Roman"/>
          <w:sz w:val="24"/>
          <w:szCs w:val="24"/>
        </w:rPr>
      </w:pPr>
      <w:r w:rsidRPr="00616816">
        <w:rPr>
          <w:rFonts w:ascii="Times New Roman" w:hAnsi="Times New Roman" w:cs="Times New Roman"/>
          <w:sz w:val="24"/>
          <w:szCs w:val="24"/>
        </w:rPr>
        <w:t xml:space="preserve">Language </w:t>
      </w:r>
      <w:proofErr w:type="gramStart"/>
      <w:r w:rsidRPr="00616816">
        <w:rPr>
          <w:rFonts w:ascii="Times New Roman" w:hAnsi="Times New Roman" w:cs="Times New Roman"/>
          <w:sz w:val="24"/>
          <w:szCs w:val="24"/>
        </w:rPr>
        <w:t>Across</w:t>
      </w:r>
      <w:proofErr w:type="gramEnd"/>
      <w:r w:rsidRPr="00616816">
        <w:rPr>
          <w:rFonts w:ascii="Times New Roman" w:hAnsi="Times New Roman" w:cs="Times New Roman"/>
          <w:sz w:val="24"/>
          <w:szCs w:val="24"/>
        </w:rPr>
        <w:t xml:space="preserve"> the Curriculum: 05-80-334</w:t>
      </w:r>
    </w:p>
    <w:p w:rsidR="00171F5F" w:rsidRPr="00616816" w:rsidRDefault="00171F5F"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616816" w:rsidP="007E2A0D">
      <w:pPr>
        <w:spacing w:after="0" w:line="240" w:lineRule="auto"/>
        <w:jc w:val="center"/>
        <w:rPr>
          <w:rFonts w:ascii="Times New Roman" w:hAnsi="Times New Roman" w:cs="Times New Roman"/>
          <w:sz w:val="24"/>
          <w:szCs w:val="24"/>
        </w:rPr>
      </w:pPr>
      <w:r w:rsidRPr="00616816">
        <w:rPr>
          <w:rFonts w:ascii="Times New Roman" w:hAnsi="Times New Roman" w:cs="Times New Roman"/>
          <w:sz w:val="24"/>
          <w:szCs w:val="24"/>
        </w:rPr>
        <w:t xml:space="preserve">Submitted to: </w:t>
      </w:r>
      <w:r w:rsidR="007E2A0D" w:rsidRPr="00616816">
        <w:rPr>
          <w:rFonts w:ascii="Times New Roman" w:hAnsi="Times New Roman" w:cs="Times New Roman"/>
          <w:sz w:val="24"/>
          <w:szCs w:val="24"/>
        </w:rPr>
        <w:t>Prof. Susan Holloway</w:t>
      </w:r>
    </w:p>
    <w:p w:rsidR="007E2A0D" w:rsidRPr="00616816" w:rsidRDefault="007E2A0D" w:rsidP="007E2A0D">
      <w:pPr>
        <w:spacing w:after="0" w:line="240" w:lineRule="auto"/>
        <w:jc w:val="center"/>
        <w:rPr>
          <w:rFonts w:ascii="Times New Roman" w:hAnsi="Times New Roman" w:cs="Times New Roman"/>
          <w:sz w:val="24"/>
          <w:szCs w:val="24"/>
        </w:rPr>
      </w:pPr>
    </w:p>
    <w:p w:rsidR="00616816" w:rsidRPr="00616816" w:rsidRDefault="00616816" w:rsidP="007E2A0D">
      <w:pPr>
        <w:spacing w:after="0" w:line="240" w:lineRule="auto"/>
        <w:jc w:val="center"/>
        <w:rPr>
          <w:rFonts w:ascii="Times New Roman" w:hAnsi="Times New Roman" w:cs="Times New Roman"/>
          <w:sz w:val="24"/>
          <w:szCs w:val="24"/>
        </w:rPr>
      </w:pPr>
    </w:p>
    <w:p w:rsidR="00616816" w:rsidRPr="00616816" w:rsidRDefault="00616816" w:rsidP="007E2A0D">
      <w:pPr>
        <w:spacing w:after="0" w:line="240" w:lineRule="auto"/>
        <w:jc w:val="center"/>
        <w:rPr>
          <w:rFonts w:ascii="Times New Roman" w:hAnsi="Times New Roman" w:cs="Times New Roman"/>
          <w:sz w:val="24"/>
          <w:szCs w:val="24"/>
        </w:rPr>
      </w:pPr>
    </w:p>
    <w:p w:rsidR="00616816" w:rsidRPr="00616816" w:rsidRDefault="00616816" w:rsidP="00616816">
      <w:pPr>
        <w:spacing w:after="0" w:line="240" w:lineRule="auto"/>
        <w:jc w:val="center"/>
        <w:rPr>
          <w:rFonts w:ascii="Times New Roman" w:hAnsi="Times New Roman" w:cs="Times New Roman"/>
          <w:sz w:val="24"/>
          <w:szCs w:val="24"/>
        </w:rPr>
      </w:pPr>
    </w:p>
    <w:p w:rsidR="00616816" w:rsidRPr="003D11DC" w:rsidRDefault="00616816" w:rsidP="00616816">
      <w:pPr>
        <w:spacing w:after="0" w:line="240" w:lineRule="auto"/>
        <w:jc w:val="center"/>
        <w:rPr>
          <w:rFonts w:ascii="Times New Roman" w:eastAsia="Times New Roman" w:hAnsi="Times New Roman" w:cs="Times New Roman"/>
          <w:sz w:val="24"/>
          <w:szCs w:val="24"/>
        </w:rPr>
      </w:pPr>
      <w:r w:rsidRPr="00616816">
        <w:rPr>
          <w:rFonts w:ascii="Times New Roman" w:eastAsia="Times New Roman" w:hAnsi="Times New Roman" w:cs="Times New Roman"/>
          <w:color w:val="000000"/>
          <w:sz w:val="24"/>
          <w:szCs w:val="24"/>
        </w:rPr>
        <w:t xml:space="preserve">Submitted by: </w:t>
      </w:r>
      <w:r w:rsidRPr="003D11DC">
        <w:rPr>
          <w:rFonts w:ascii="Times New Roman" w:eastAsia="Times New Roman" w:hAnsi="Times New Roman" w:cs="Times New Roman"/>
          <w:color w:val="000000"/>
          <w:sz w:val="24"/>
          <w:szCs w:val="24"/>
        </w:rPr>
        <w:t xml:space="preserve">Cody Armstrong, Joseph </w:t>
      </w:r>
      <w:proofErr w:type="spellStart"/>
      <w:r w:rsidRPr="003D11DC">
        <w:rPr>
          <w:rFonts w:ascii="Times New Roman" w:eastAsia="Times New Roman" w:hAnsi="Times New Roman" w:cs="Times New Roman"/>
          <w:color w:val="000000"/>
          <w:sz w:val="24"/>
          <w:szCs w:val="24"/>
        </w:rPr>
        <w:t>Tuccitto</w:t>
      </w:r>
      <w:proofErr w:type="spellEnd"/>
      <w:r w:rsidRPr="003D11DC">
        <w:rPr>
          <w:rFonts w:ascii="Times New Roman" w:eastAsia="Times New Roman" w:hAnsi="Times New Roman" w:cs="Times New Roman"/>
          <w:color w:val="000000"/>
          <w:sz w:val="24"/>
          <w:szCs w:val="24"/>
        </w:rPr>
        <w:t>, Nathan Underhill, Cara Rodger</w:t>
      </w:r>
    </w:p>
    <w:p w:rsidR="00616816" w:rsidRPr="00616816" w:rsidRDefault="00616816"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hAnsi="Times New Roman" w:cs="Times New Roman"/>
          <w:sz w:val="24"/>
          <w:szCs w:val="24"/>
        </w:rPr>
      </w:pPr>
    </w:p>
    <w:p w:rsidR="007E2A0D" w:rsidRPr="00616816" w:rsidRDefault="007E2A0D" w:rsidP="007E2A0D">
      <w:pPr>
        <w:spacing w:after="0" w:line="240" w:lineRule="auto"/>
        <w:jc w:val="center"/>
        <w:rPr>
          <w:rFonts w:ascii="Times New Roman" w:eastAsia="Times New Roman" w:hAnsi="Times New Roman" w:cs="Times New Roman"/>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Pr="00616816" w:rsidRDefault="007E2A0D" w:rsidP="003D11DC">
      <w:pPr>
        <w:spacing w:after="0" w:line="240" w:lineRule="auto"/>
        <w:rPr>
          <w:rFonts w:ascii="Times New Roman" w:eastAsia="Times New Roman" w:hAnsi="Times New Roman" w:cs="Times New Roman"/>
          <w:b/>
          <w:color w:val="000000"/>
          <w:sz w:val="24"/>
          <w:szCs w:val="24"/>
        </w:rPr>
      </w:pPr>
    </w:p>
    <w:p w:rsidR="007E2A0D" w:rsidRDefault="007E2A0D" w:rsidP="003D11DC">
      <w:pPr>
        <w:spacing w:after="0" w:line="240" w:lineRule="auto"/>
        <w:rPr>
          <w:rFonts w:ascii="Times New Roman" w:eastAsia="Times New Roman" w:hAnsi="Times New Roman" w:cs="Times New Roman"/>
          <w:b/>
          <w:color w:val="000000"/>
          <w:sz w:val="24"/>
          <w:szCs w:val="24"/>
        </w:rPr>
      </w:pPr>
    </w:p>
    <w:p w:rsidR="00A01160" w:rsidRDefault="00A01160" w:rsidP="003D11DC">
      <w:pPr>
        <w:spacing w:after="0" w:line="240" w:lineRule="auto"/>
        <w:rPr>
          <w:rFonts w:ascii="Times New Roman" w:eastAsia="Times New Roman" w:hAnsi="Times New Roman" w:cs="Times New Roman"/>
          <w:b/>
          <w:color w:val="000000"/>
          <w:sz w:val="24"/>
          <w:szCs w:val="24"/>
        </w:rPr>
      </w:pPr>
    </w:p>
    <w:p w:rsidR="003D11DC" w:rsidRPr="00616816" w:rsidDel="0023136C" w:rsidRDefault="003D11DC">
      <w:pPr>
        <w:spacing w:after="0" w:line="240" w:lineRule="auto"/>
        <w:rPr>
          <w:del w:id="0" w:author="Leddy Library" w:date="2014-11-24T12:44:00Z"/>
          <w:rFonts w:ascii="Times New Roman" w:eastAsia="Times New Roman" w:hAnsi="Times New Roman" w:cs="Times New Roman"/>
          <w:b/>
          <w:sz w:val="24"/>
          <w:szCs w:val="24"/>
        </w:rPr>
        <w:pPrChange w:id="1" w:author="Leddy Library" w:date="2014-11-24T12:44:00Z">
          <w:pPr>
            <w:spacing w:after="240" w:line="240" w:lineRule="auto"/>
          </w:pPr>
        </w:pPrChange>
      </w:pPr>
      <w:r w:rsidRPr="003D11DC">
        <w:rPr>
          <w:rFonts w:ascii="Times New Roman" w:eastAsia="Times New Roman" w:hAnsi="Times New Roman" w:cs="Times New Roman"/>
          <w:b/>
          <w:color w:val="000000"/>
          <w:sz w:val="24"/>
          <w:szCs w:val="24"/>
        </w:rPr>
        <w:lastRenderedPageBreak/>
        <w:t>Rationale/Praxis Paper</w:t>
      </w:r>
      <w:r w:rsidR="00904276">
        <w:rPr>
          <w:rFonts w:ascii="Times New Roman" w:eastAsia="Times New Roman" w:hAnsi="Times New Roman" w:cs="Times New Roman"/>
          <w:b/>
          <w:color w:val="000000"/>
          <w:sz w:val="24"/>
          <w:szCs w:val="24"/>
        </w:rPr>
        <w:t>:</w:t>
      </w:r>
    </w:p>
    <w:p w:rsidR="0023136C" w:rsidRPr="003D11DC" w:rsidRDefault="0023136C" w:rsidP="003D11DC">
      <w:pPr>
        <w:spacing w:after="0" w:line="240" w:lineRule="auto"/>
        <w:rPr>
          <w:ins w:id="2" w:author="Leddy Library" w:date="2014-11-24T12:44:00Z"/>
          <w:rFonts w:ascii="Times New Roman" w:eastAsia="Times New Roman" w:hAnsi="Times New Roman" w:cs="Times New Roman"/>
          <w:sz w:val="24"/>
          <w:szCs w:val="24"/>
        </w:rPr>
      </w:pPr>
    </w:p>
    <w:p w:rsidR="00171F5F" w:rsidRDefault="003D11DC" w:rsidP="00171F5F">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sz w:val="24"/>
          <w:szCs w:val="24"/>
        </w:rPr>
        <w:br/>
      </w:r>
    </w:p>
    <w:p w:rsidR="001E3CF1" w:rsidRPr="00171F5F" w:rsidRDefault="003D11DC" w:rsidP="00171F5F">
      <w:pPr>
        <w:spacing w:line="480" w:lineRule="auto"/>
        <w:ind w:firstLine="72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This project is a part of a u</w:t>
      </w:r>
      <w:r w:rsidR="00F50E02" w:rsidRPr="00616816">
        <w:rPr>
          <w:rFonts w:ascii="Times New Roman" w:eastAsia="Times New Roman" w:hAnsi="Times New Roman" w:cs="Times New Roman"/>
          <w:color w:val="000000"/>
          <w:sz w:val="24"/>
          <w:szCs w:val="24"/>
        </w:rPr>
        <w:t>nit on Greek T</w:t>
      </w:r>
      <w:r w:rsidRPr="003D11DC">
        <w:rPr>
          <w:rFonts w:ascii="Times New Roman" w:eastAsia="Times New Roman" w:hAnsi="Times New Roman" w:cs="Times New Roman"/>
          <w:color w:val="000000"/>
          <w:sz w:val="24"/>
          <w:szCs w:val="24"/>
        </w:rPr>
        <w:t>heatre which will help to further scaffold the ideas that students are developing.  It is a constructivis</w:t>
      </w:r>
      <w:r w:rsidR="00F50E02" w:rsidRPr="00616816">
        <w:rPr>
          <w:rFonts w:ascii="Times New Roman" w:eastAsia="Times New Roman" w:hAnsi="Times New Roman" w:cs="Times New Roman"/>
          <w:color w:val="000000"/>
          <w:sz w:val="24"/>
          <w:szCs w:val="24"/>
        </w:rPr>
        <w:t>t, inquiry based lesson concept. T</w:t>
      </w:r>
      <w:r w:rsidRPr="003D11DC">
        <w:rPr>
          <w:rFonts w:ascii="Times New Roman" w:eastAsia="Times New Roman" w:hAnsi="Times New Roman" w:cs="Times New Roman"/>
          <w:color w:val="000000"/>
          <w:sz w:val="24"/>
          <w:szCs w:val="24"/>
        </w:rPr>
        <w:t>he appended video serves as an example of what student work may look like in regards to a culminati</w:t>
      </w:r>
      <w:r w:rsidR="001E3CF1" w:rsidRPr="00616816">
        <w:rPr>
          <w:rFonts w:ascii="Times New Roman" w:eastAsia="Times New Roman" w:hAnsi="Times New Roman" w:cs="Times New Roman"/>
          <w:color w:val="000000"/>
          <w:sz w:val="24"/>
          <w:szCs w:val="24"/>
        </w:rPr>
        <w:t xml:space="preserve">ng activity. </w:t>
      </w:r>
      <w:r w:rsidR="001E3CF1" w:rsidRPr="003D11DC">
        <w:rPr>
          <w:rFonts w:ascii="Times New Roman" w:eastAsia="Times New Roman" w:hAnsi="Times New Roman" w:cs="Times New Roman"/>
          <w:color w:val="000000"/>
          <w:sz w:val="24"/>
          <w:szCs w:val="24"/>
        </w:rPr>
        <w:t xml:space="preserve">We chose to include a graphic organizer for students </w:t>
      </w:r>
      <w:r w:rsidR="007E2A0D" w:rsidRPr="00616816">
        <w:rPr>
          <w:rFonts w:ascii="Times New Roman" w:eastAsia="Times New Roman" w:hAnsi="Times New Roman" w:cs="Times New Roman"/>
          <w:color w:val="000000"/>
          <w:sz w:val="24"/>
          <w:szCs w:val="24"/>
        </w:rPr>
        <w:t xml:space="preserve">to fill out which will </w:t>
      </w:r>
      <w:r w:rsidR="001E3CF1" w:rsidRPr="003D11DC">
        <w:rPr>
          <w:rFonts w:ascii="Times New Roman" w:eastAsia="Times New Roman" w:hAnsi="Times New Roman" w:cs="Times New Roman"/>
          <w:color w:val="000000"/>
          <w:sz w:val="24"/>
          <w:szCs w:val="24"/>
        </w:rPr>
        <w:t>both inform their learning,</w:t>
      </w:r>
      <w:r w:rsidR="001E3CF1" w:rsidRPr="00616816">
        <w:rPr>
          <w:rFonts w:ascii="Times New Roman" w:eastAsia="Times New Roman" w:hAnsi="Times New Roman" w:cs="Times New Roman"/>
          <w:color w:val="000000"/>
          <w:sz w:val="24"/>
          <w:szCs w:val="24"/>
        </w:rPr>
        <w:t xml:space="preserve"> as well as to facilitate </w:t>
      </w:r>
      <w:r w:rsidR="001E3CF1" w:rsidRPr="003D11DC">
        <w:rPr>
          <w:rFonts w:ascii="Times New Roman" w:eastAsia="Times New Roman" w:hAnsi="Times New Roman" w:cs="Times New Roman"/>
          <w:color w:val="000000"/>
          <w:sz w:val="24"/>
          <w:szCs w:val="24"/>
        </w:rPr>
        <w:t xml:space="preserve">making personal connections to modern issues </w:t>
      </w:r>
      <w:r w:rsidR="001E3CF1" w:rsidRPr="00616816">
        <w:rPr>
          <w:rFonts w:ascii="Times New Roman" w:eastAsia="Times New Roman" w:hAnsi="Times New Roman" w:cs="Times New Roman"/>
          <w:color w:val="000000"/>
          <w:sz w:val="24"/>
          <w:szCs w:val="24"/>
        </w:rPr>
        <w:t>(e.g.</w:t>
      </w:r>
      <w:r w:rsidR="001E3CF1" w:rsidRPr="003D11DC">
        <w:rPr>
          <w:rFonts w:ascii="Times New Roman" w:eastAsia="Times New Roman" w:hAnsi="Times New Roman" w:cs="Times New Roman"/>
          <w:color w:val="000000"/>
          <w:sz w:val="24"/>
          <w:szCs w:val="24"/>
        </w:rPr>
        <w:t xml:space="preserve"> champion’s laurel vs. academy award</w:t>
      </w:r>
      <w:r w:rsidR="001E3CF1" w:rsidRPr="00616816">
        <w:rPr>
          <w:rFonts w:ascii="Times New Roman" w:eastAsia="Times New Roman" w:hAnsi="Times New Roman" w:cs="Times New Roman"/>
          <w:color w:val="000000"/>
          <w:sz w:val="24"/>
          <w:szCs w:val="24"/>
        </w:rPr>
        <w:t>)</w:t>
      </w:r>
      <w:r w:rsidR="001E3CF1" w:rsidRPr="003D11DC">
        <w:rPr>
          <w:rFonts w:ascii="Times New Roman" w:eastAsia="Times New Roman" w:hAnsi="Times New Roman" w:cs="Times New Roman"/>
          <w:color w:val="000000"/>
          <w:sz w:val="24"/>
          <w:szCs w:val="24"/>
        </w:rPr>
        <w:t>.</w:t>
      </w:r>
    </w:p>
    <w:p w:rsidR="001E3CF1" w:rsidRPr="00616816" w:rsidRDefault="003D11DC" w:rsidP="00171F5F">
      <w:pPr>
        <w:spacing w:line="480" w:lineRule="auto"/>
        <w:ind w:firstLine="720"/>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The lesson plan relates as a sort of ‘lead in’ towards the activity, serving to teach students about chorus</w:t>
      </w:r>
      <w:r w:rsidR="00F50E02" w:rsidRPr="00616816">
        <w:rPr>
          <w:rFonts w:ascii="Times New Roman" w:eastAsia="Times New Roman" w:hAnsi="Times New Roman" w:cs="Times New Roman"/>
          <w:color w:val="000000"/>
          <w:sz w:val="24"/>
          <w:szCs w:val="24"/>
        </w:rPr>
        <w:t xml:space="preserve"> ensemble</w:t>
      </w:r>
      <w:r w:rsidRPr="003D11DC">
        <w:rPr>
          <w:rFonts w:ascii="Times New Roman" w:eastAsia="Times New Roman" w:hAnsi="Times New Roman" w:cs="Times New Roman"/>
          <w:color w:val="000000"/>
          <w:sz w:val="24"/>
          <w:szCs w:val="24"/>
        </w:rPr>
        <w:t xml:space="preserve">, and the elements of </w:t>
      </w:r>
      <w:r w:rsidR="00F50E02" w:rsidRPr="00616816">
        <w:rPr>
          <w:rFonts w:ascii="Times New Roman" w:eastAsia="Times New Roman" w:hAnsi="Times New Roman" w:cs="Times New Roman"/>
          <w:color w:val="000000"/>
          <w:sz w:val="24"/>
          <w:szCs w:val="24"/>
        </w:rPr>
        <w:t>Greek</w:t>
      </w:r>
      <w:r w:rsidRPr="003D11DC">
        <w:rPr>
          <w:rFonts w:ascii="Times New Roman" w:eastAsia="Times New Roman" w:hAnsi="Times New Roman" w:cs="Times New Roman"/>
          <w:color w:val="000000"/>
          <w:sz w:val="24"/>
          <w:szCs w:val="24"/>
        </w:rPr>
        <w:t xml:space="preserve"> tragedy. It will be one of many lessons which will focus on Greek theatre performance</w:t>
      </w:r>
      <w:r w:rsidR="00F50E02" w:rsidRPr="00616816">
        <w:rPr>
          <w:rFonts w:ascii="Times New Roman" w:eastAsia="Times New Roman" w:hAnsi="Times New Roman" w:cs="Times New Roman"/>
          <w:color w:val="000000"/>
          <w:sz w:val="24"/>
          <w:szCs w:val="24"/>
        </w:rPr>
        <w:t>,</w:t>
      </w:r>
      <w:r w:rsidRPr="003D11DC">
        <w:rPr>
          <w:rFonts w:ascii="Times New Roman" w:eastAsia="Times New Roman" w:hAnsi="Times New Roman" w:cs="Times New Roman"/>
          <w:color w:val="000000"/>
          <w:sz w:val="24"/>
          <w:szCs w:val="24"/>
        </w:rPr>
        <w:t xml:space="preserve"> but will help build </w:t>
      </w:r>
      <w:r w:rsidR="00F50E02" w:rsidRPr="00616816">
        <w:rPr>
          <w:rFonts w:ascii="Times New Roman" w:eastAsia="Times New Roman" w:hAnsi="Times New Roman" w:cs="Times New Roman"/>
          <w:color w:val="000000"/>
          <w:sz w:val="24"/>
          <w:szCs w:val="24"/>
        </w:rPr>
        <w:t>students’</w:t>
      </w:r>
      <w:r w:rsidRPr="003D11DC">
        <w:rPr>
          <w:rFonts w:ascii="Times New Roman" w:eastAsia="Times New Roman" w:hAnsi="Times New Roman" w:cs="Times New Roman"/>
          <w:color w:val="000000"/>
          <w:sz w:val="24"/>
          <w:szCs w:val="24"/>
        </w:rPr>
        <w:t xml:space="preserve"> knowledge of some historical and cultu</w:t>
      </w:r>
      <w:r w:rsidR="00F50E02" w:rsidRPr="00616816">
        <w:rPr>
          <w:rFonts w:ascii="Times New Roman" w:eastAsia="Times New Roman" w:hAnsi="Times New Roman" w:cs="Times New Roman"/>
          <w:color w:val="000000"/>
          <w:sz w:val="24"/>
          <w:szCs w:val="24"/>
        </w:rPr>
        <w:t>ral intricacies of the Ancient G</w:t>
      </w:r>
      <w:r w:rsidRPr="003D11DC">
        <w:rPr>
          <w:rFonts w:ascii="Times New Roman" w:eastAsia="Times New Roman" w:hAnsi="Times New Roman" w:cs="Times New Roman"/>
          <w:color w:val="000000"/>
          <w:sz w:val="24"/>
          <w:szCs w:val="24"/>
        </w:rPr>
        <w:t xml:space="preserve">reeks in the process. This way, </w:t>
      </w:r>
      <w:r w:rsidR="00F50E02" w:rsidRPr="00616816">
        <w:rPr>
          <w:rFonts w:ascii="Times New Roman" w:eastAsia="Times New Roman" w:hAnsi="Times New Roman" w:cs="Times New Roman"/>
          <w:color w:val="000000"/>
          <w:sz w:val="24"/>
          <w:szCs w:val="24"/>
        </w:rPr>
        <w:t>students can showcase what they ha</w:t>
      </w:r>
      <w:r w:rsidRPr="003D11DC">
        <w:rPr>
          <w:rFonts w:ascii="Times New Roman" w:eastAsia="Times New Roman" w:hAnsi="Times New Roman" w:cs="Times New Roman"/>
          <w:color w:val="000000"/>
          <w:sz w:val="24"/>
          <w:szCs w:val="24"/>
        </w:rPr>
        <w:t>ve learned not only to us, the teac</w:t>
      </w:r>
      <w:r w:rsidR="00F50E02" w:rsidRPr="00616816">
        <w:rPr>
          <w:rFonts w:ascii="Times New Roman" w:eastAsia="Times New Roman" w:hAnsi="Times New Roman" w:cs="Times New Roman"/>
          <w:color w:val="000000"/>
          <w:sz w:val="24"/>
          <w:szCs w:val="24"/>
        </w:rPr>
        <w:t xml:space="preserve">hers, but also to their peers. </w:t>
      </w:r>
    </w:p>
    <w:p w:rsidR="001E3CF1" w:rsidRPr="00616816" w:rsidRDefault="00F50E02" w:rsidP="00171F5F">
      <w:pPr>
        <w:spacing w:line="480" w:lineRule="auto"/>
        <w:ind w:firstLine="720"/>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Though this is a D</w:t>
      </w:r>
      <w:r w:rsidR="003D11DC" w:rsidRPr="003D11DC">
        <w:rPr>
          <w:rFonts w:ascii="Times New Roman" w:eastAsia="Times New Roman" w:hAnsi="Times New Roman" w:cs="Times New Roman"/>
          <w:color w:val="000000"/>
          <w:sz w:val="24"/>
          <w:szCs w:val="24"/>
        </w:rPr>
        <w:t xml:space="preserve">rama class and the priority is not necessarily the history, we are trying to incorporate that content area as much as possible within </w:t>
      </w:r>
      <w:r w:rsidRPr="00616816">
        <w:rPr>
          <w:rFonts w:ascii="Times New Roman" w:eastAsia="Times New Roman" w:hAnsi="Times New Roman" w:cs="Times New Roman"/>
          <w:color w:val="000000"/>
          <w:sz w:val="24"/>
          <w:szCs w:val="24"/>
        </w:rPr>
        <w:t xml:space="preserve">the constraints of the Ontario Curriculum Documents. </w:t>
      </w:r>
      <w:r w:rsidR="003D11DC" w:rsidRPr="003D11DC">
        <w:rPr>
          <w:rFonts w:ascii="Times New Roman" w:eastAsia="Times New Roman" w:hAnsi="Times New Roman" w:cs="Times New Roman"/>
          <w:color w:val="000000"/>
          <w:sz w:val="24"/>
          <w:szCs w:val="24"/>
        </w:rPr>
        <w:t xml:space="preserve">The resources we will use for this unit </w:t>
      </w:r>
      <w:r w:rsidRPr="00616816">
        <w:rPr>
          <w:rFonts w:ascii="Times New Roman" w:eastAsia="Times New Roman" w:hAnsi="Times New Roman" w:cs="Times New Roman"/>
          <w:color w:val="000000"/>
          <w:sz w:val="24"/>
          <w:szCs w:val="24"/>
        </w:rPr>
        <w:t>will be taken from and/or based on Ancient Greek sources. The sources</w:t>
      </w:r>
      <w:r w:rsidR="003D11DC" w:rsidRPr="003D11DC">
        <w:rPr>
          <w:rFonts w:ascii="Times New Roman" w:eastAsia="Times New Roman" w:hAnsi="Times New Roman" w:cs="Times New Roman"/>
          <w:color w:val="000000"/>
          <w:sz w:val="24"/>
          <w:szCs w:val="24"/>
        </w:rPr>
        <w:t xml:space="preserve"> will be mined for not only drama performance technique, but historical and cultural information and relevance. Primarily, this will be done through different graphic organizers such as the one</w:t>
      </w:r>
      <w:r w:rsidRPr="00616816">
        <w:rPr>
          <w:rFonts w:ascii="Times New Roman" w:eastAsia="Times New Roman" w:hAnsi="Times New Roman" w:cs="Times New Roman"/>
          <w:color w:val="000000"/>
          <w:sz w:val="24"/>
          <w:szCs w:val="24"/>
        </w:rPr>
        <w:t xml:space="preserve"> included within this lesson. </w:t>
      </w:r>
    </w:p>
    <w:p w:rsidR="003D11DC" w:rsidRPr="003D11DC" w:rsidRDefault="003D11DC" w:rsidP="00171F5F">
      <w:pPr>
        <w:spacing w:line="480" w:lineRule="auto"/>
        <w:ind w:firstLine="72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Other resources that we pu</w:t>
      </w:r>
      <w:r w:rsidR="00613367" w:rsidRPr="00616816">
        <w:rPr>
          <w:rFonts w:ascii="Times New Roman" w:eastAsia="Times New Roman" w:hAnsi="Times New Roman" w:cs="Times New Roman"/>
          <w:color w:val="000000"/>
          <w:sz w:val="24"/>
          <w:szCs w:val="24"/>
        </w:rPr>
        <w:t>t together for this project are as follows: a G</w:t>
      </w:r>
      <w:r w:rsidRPr="003D11DC">
        <w:rPr>
          <w:rFonts w:ascii="Times New Roman" w:eastAsia="Times New Roman" w:hAnsi="Times New Roman" w:cs="Times New Roman"/>
          <w:color w:val="000000"/>
          <w:sz w:val="24"/>
          <w:szCs w:val="24"/>
        </w:rPr>
        <w:t>reek the</w:t>
      </w:r>
      <w:r w:rsidR="00613367" w:rsidRPr="00616816">
        <w:rPr>
          <w:rFonts w:ascii="Times New Roman" w:eastAsia="Times New Roman" w:hAnsi="Times New Roman" w:cs="Times New Roman"/>
          <w:color w:val="000000"/>
          <w:sz w:val="24"/>
          <w:szCs w:val="24"/>
        </w:rPr>
        <w:t>atre history anticipation guide,</w:t>
      </w:r>
      <w:r w:rsidRPr="003D11DC">
        <w:rPr>
          <w:rFonts w:ascii="Times New Roman" w:eastAsia="Times New Roman" w:hAnsi="Times New Roman" w:cs="Times New Roman"/>
          <w:color w:val="000000"/>
          <w:sz w:val="24"/>
          <w:szCs w:val="24"/>
        </w:rPr>
        <w:t xml:space="preserve"> concept circ</w:t>
      </w:r>
      <w:r w:rsidR="00613367" w:rsidRPr="00616816">
        <w:rPr>
          <w:rFonts w:ascii="Times New Roman" w:eastAsia="Times New Roman" w:hAnsi="Times New Roman" w:cs="Times New Roman"/>
          <w:color w:val="000000"/>
          <w:sz w:val="24"/>
          <w:szCs w:val="24"/>
        </w:rPr>
        <w:t>les for unpacking a choral text, and a brief G</w:t>
      </w:r>
      <w:r w:rsidRPr="003D11DC">
        <w:rPr>
          <w:rFonts w:ascii="Times New Roman" w:eastAsia="Times New Roman" w:hAnsi="Times New Roman" w:cs="Times New Roman"/>
          <w:color w:val="000000"/>
          <w:sz w:val="24"/>
          <w:szCs w:val="24"/>
        </w:rPr>
        <w:t>reek theatre quiz which will be administered at the end of the unit to help solidify and consolidate s</w:t>
      </w:r>
      <w:r w:rsidR="00613367" w:rsidRPr="00616816">
        <w:rPr>
          <w:rFonts w:ascii="Times New Roman" w:eastAsia="Times New Roman" w:hAnsi="Times New Roman" w:cs="Times New Roman"/>
          <w:color w:val="000000"/>
          <w:sz w:val="24"/>
          <w:szCs w:val="24"/>
        </w:rPr>
        <w:t xml:space="preserve">tudent learning and knowledge. </w:t>
      </w:r>
      <w:r w:rsidRPr="003D11DC">
        <w:rPr>
          <w:rFonts w:ascii="Times New Roman" w:eastAsia="Times New Roman" w:hAnsi="Times New Roman" w:cs="Times New Roman"/>
          <w:color w:val="000000"/>
          <w:sz w:val="24"/>
          <w:szCs w:val="24"/>
        </w:rPr>
        <w:t xml:space="preserve">We chose these styles of graphic organizers as outlined in Content Area </w:t>
      </w:r>
      <w:r w:rsidRPr="003D11DC">
        <w:rPr>
          <w:rFonts w:ascii="Times New Roman" w:eastAsia="Times New Roman" w:hAnsi="Times New Roman" w:cs="Times New Roman"/>
          <w:color w:val="000000"/>
          <w:sz w:val="24"/>
          <w:szCs w:val="24"/>
        </w:rPr>
        <w:lastRenderedPageBreak/>
        <w:t>Reading in Appendix C</w:t>
      </w:r>
      <w:r w:rsidR="007F2AAB">
        <w:rPr>
          <w:rFonts w:ascii="Times New Roman" w:eastAsia="Times New Roman" w:hAnsi="Times New Roman" w:cs="Times New Roman"/>
          <w:color w:val="000000"/>
          <w:sz w:val="24"/>
          <w:szCs w:val="24"/>
        </w:rPr>
        <w:t xml:space="preserve"> (417)</w:t>
      </w:r>
      <w:r w:rsidRPr="003D11DC">
        <w:rPr>
          <w:rFonts w:ascii="Times New Roman" w:eastAsia="Times New Roman" w:hAnsi="Times New Roman" w:cs="Times New Roman"/>
          <w:color w:val="000000"/>
          <w:sz w:val="24"/>
          <w:szCs w:val="24"/>
        </w:rPr>
        <w:t xml:space="preserve"> and throughout the text</w:t>
      </w:r>
      <w:r w:rsidR="00613367" w:rsidRPr="00616816">
        <w:rPr>
          <w:rFonts w:ascii="Times New Roman" w:eastAsia="Times New Roman" w:hAnsi="Times New Roman" w:cs="Times New Roman"/>
          <w:color w:val="000000"/>
          <w:sz w:val="24"/>
          <w:szCs w:val="24"/>
        </w:rPr>
        <w:t>,</w:t>
      </w:r>
      <w:r w:rsidRPr="003D11DC">
        <w:rPr>
          <w:rFonts w:ascii="Times New Roman" w:eastAsia="Times New Roman" w:hAnsi="Times New Roman" w:cs="Times New Roman"/>
          <w:color w:val="000000"/>
          <w:sz w:val="24"/>
          <w:szCs w:val="24"/>
        </w:rPr>
        <w:t xml:space="preserve"> because </w:t>
      </w:r>
      <w:r w:rsidR="001E3CF1" w:rsidRPr="00616816">
        <w:rPr>
          <w:rFonts w:ascii="Times New Roman" w:eastAsia="Times New Roman" w:hAnsi="Times New Roman" w:cs="Times New Roman"/>
          <w:color w:val="000000"/>
          <w:sz w:val="24"/>
          <w:szCs w:val="24"/>
        </w:rPr>
        <w:t xml:space="preserve">they are easy to use, efficient in class, and utilizes imagination and creativity. We, </w:t>
      </w:r>
      <w:r w:rsidRPr="003D11DC">
        <w:rPr>
          <w:rFonts w:ascii="Times New Roman" w:eastAsia="Times New Roman" w:hAnsi="Times New Roman" w:cs="Times New Roman"/>
          <w:color w:val="000000"/>
          <w:sz w:val="24"/>
          <w:szCs w:val="24"/>
        </w:rPr>
        <w:t>as a group</w:t>
      </w:r>
      <w:r w:rsidR="001E3CF1" w:rsidRPr="00616816">
        <w:rPr>
          <w:rFonts w:ascii="Times New Roman" w:eastAsia="Times New Roman" w:hAnsi="Times New Roman" w:cs="Times New Roman"/>
          <w:color w:val="000000"/>
          <w:sz w:val="24"/>
          <w:szCs w:val="24"/>
        </w:rPr>
        <w:t>,</w:t>
      </w:r>
      <w:r w:rsidRPr="003D11DC">
        <w:rPr>
          <w:rFonts w:ascii="Times New Roman" w:eastAsia="Times New Roman" w:hAnsi="Times New Roman" w:cs="Times New Roman"/>
          <w:color w:val="000000"/>
          <w:sz w:val="24"/>
          <w:szCs w:val="24"/>
        </w:rPr>
        <w:t xml:space="preserve"> felt they were the most relevant and would go the furthest </w:t>
      </w:r>
      <w:r w:rsidR="001E3CF1" w:rsidRPr="00616816">
        <w:rPr>
          <w:rFonts w:ascii="Times New Roman" w:eastAsia="Times New Roman" w:hAnsi="Times New Roman" w:cs="Times New Roman"/>
          <w:color w:val="000000"/>
          <w:sz w:val="24"/>
          <w:szCs w:val="24"/>
        </w:rPr>
        <w:t xml:space="preserve">towards helping our lesson(s). </w:t>
      </w:r>
      <w:r w:rsidRPr="003D11DC">
        <w:rPr>
          <w:rFonts w:ascii="Times New Roman" w:eastAsia="Times New Roman" w:hAnsi="Times New Roman" w:cs="Times New Roman"/>
          <w:color w:val="000000"/>
          <w:sz w:val="24"/>
          <w:szCs w:val="24"/>
        </w:rPr>
        <w:t>The examination of choral reading serves as</w:t>
      </w:r>
      <w:r w:rsidR="001E3CF1" w:rsidRPr="00616816">
        <w:rPr>
          <w:rFonts w:ascii="Times New Roman" w:eastAsia="Times New Roman" w:hAnsi="Times New Roman" w:cs="Times New Roman"/>
          <w:color w:val="000000"/>
          <w:sz w:val="24"/>
          <w:szCs w:val="24"/>
        </w:rPr>
        <w:t xml:space="preserve"> an introduction to the G</w:t>
      </w:r>
      <w:r w:rsidRPr="003D11DC">
        <w:rPr>
          <w:rFonts w:ascii="Times New Roman" w:eastAsia="Times New Roman" w:hAnsi="Times New Roman" w:cs="Times New Roman"/>
          <w:color w:val="000000"/>
          <w:sz w:val="24"/>
          <w:szCs w:val="24"/>
        </w:rPr>
        <w:t>reek theatre and to get students thinking about vocal te</w:t>
      </w:r>
      <w:r w:rsidR="001E3CF1" w:rsidRPr="00616816">
        <w:rPr>
          <w:rFonts w:ascii="Times New Roman" w:eastAsia="Times New Roman" w:hAnsi="Times New Roman" w:cs="Times New Roman"/>
          <w:color w:val="000000"/>
          <w:sz w:val="24"/>
          <w:szCs w:val="24"/>
        </w:rPr>
        <w:t xml:space="preserve">chniques and choral speaking. </w:t>
      </w:r>
      <w:r w:rsidRPr="003D11DC">
        <w:rPr>
          <w:rFonts w:ascii="Times New Roman" w:eastAsia="Times New Roman" w:hAnsi="Times New Roman" w:cs="Times New Roman"/>
          <w:color w:val="000000"/>
          <w:sz w:val="24"/>
          <w:szCs w:val="24"/>
        </w:rPr>
        <w:t>The anticipation guide in particular will be used at the end of the appended lesson to help transit</w:t>
      </w:r>
      <w:r w:rsidR="001E3CF1" w:rsidRPr="00616816">
        <w:rPr>
          <w:rFonts w:ascii="Times New Roman" w:eastAsia="Times New Roman" w:hAnsi="Times New Roman" w:cs="Times New Roman"/>
          <w:color w:val="000000"/>
          <w:sz w:val="24"/>
          <w:szCs w:val="24"/>
        </w:rPr>
        <w:t>ion into the rest of the unit.</w:t>
      </w:r>
      <w:r w:rsidR="007F2AAB">
        <w:rPr>
          <w:rFonts w:ascii="Times New Roman" w:eastAsia="Times New Roman" w:hAnsi="Times New Roman" w:cs="Times New Roman"/>
          <w:color w:val="000000"/>
          <w:sz w:val="24"/>
          <w:szCs w:val="24"/>
        </w:rPr>
        <w:t xml:space="preserve"> It will serve as a method for the students to respond individually before and after the unit (</w:t>
      </w:r>
      <w:proofErr w:type="spellStart"/>
      <w:r w:rsidR="009A12B5">
        <w:rPr>
          <w:rFonts w:ascii="Times New Roman" w:eastAsia="Times New Roman" w:hAnsi="Times New Roman" w:cs="Times New Roman"/>
          <w:color w:val="000000"/>
          <w:sz w:val="24"/>
          <w:szCs w:val="24"/>
        </w:rPr>
        <w:t>Vacca</w:t>
      </w:r>
      <w:proofErr w:type="spellEnd"/>
      <w:r w:rsidR="009A12B5">
        <w:rPr>
          <w:rFonts w:ascii="Times New Roman" w:eastAsia="Times New Roman" w:hAnsi="Times New Roman" w:cs="Times New Roman"/>
          <w:color w:val="000000"/>
          <w:sz w:val="24"/>
          <w:szCs w:val="24"/>
        </w:rPr>
        <w:t xml:space="preserve">, </w:t>
      </w:r>
      <w:r w:rsidR="007F2AAB">
        <w:rPr>
          <w:rFonts w:ascii="Times New Roman" w:eastAsia="Times New Roman" w:hAnsi="Times New Roman" w:cs="Times New Roman"/>
          <w:color w:val="000000"/>
          <w:sz w:val="24"/>
          <w:szCs w:val="24"/>
        </w:rPr>
        <w:t>188).</w:t>
      </w:r>
      <w:r w:rsidR="001E3CF1" w:rsidRPr="00616816">
        <w:rPr>
          <w:rFonts w:ascii="Times New Roman" w:eastAsia="Times New Roman" w:hAnsi="Times New Roman" w:cs="Times New Roman"/>
          <w:color w:val="000000"/>
          <w:sz w:val="24"/>
          <w:szCs w:val="24"/>
        </w:rPr>
        <w:t xml:space="preserve"> </w:t>
      </w:r>
      <w:r w:rsidR="009A12B5">
        <w:rPr>
          <w:rFonts w:ascii="Times New Roman" w:eastAsia="Times New Roman" w:hAnsi="Times New Roman" w:cs="Times New Roman"/>
          <w:color w:val="000000"/>
          <w:sz w:val="24"/>
          <w:szCs w:val="24"/>
        </w:rPr>
        <w:t>The anticipation guide will also give the teacher insight as to how the students are initially connecting their knowledge of the world to the task (</w:t>
      </w:r>
      <w:proofErr w:type="spellStart"/>
      <w:r w:rsidR="009A12B5">
        <w:rPr>
          <w:rFonts w:ascii="Times New Roman" w:eastAsia="Times New Roman" w:hAnsi="Times New Roman" w:cs="Times New Roman"/>
          <w:color w:val="000000"/>
          <w:sz w:val="24"/>
          <w:szCs w:val="24"/>
        </w:rPr>
        <w:t>Vacca</w:t>
      </w:r>
      <w:proofErr w:type="spellEnd"/>
      <w:r w:rsidR="009A12B5">
        <w:rPr>
          <w:rFonts w:ascii="Times New Roman" w:eastAsia="Times New Roman" w:hAnsi="Times New Roman" w:cs="Times New Roman"/>
          <w:color w:val="000000"/>
          <w:sz w:val="24"/>
          <w:szCs w:val="24"/>
        </w:rPr>
        <w:t xml:space="preserve">, 188). </w:t>
      </w:r>
      <w:r w:rsidRPr="003D11DC">
        <w:rPr>
          <w:rFonts w:ascii="Times New Roman" w:eastAsia="Times New Roman" w:hAnsi="Times New Roman" w:cs="Times New Roman"/>
          <w:color w:val="000000"/>
          <w:sz w:val="24"/>
          <w:szCs w:val="24"/>
        </w:rPr>
        <w:t xml:space="preserve">The concept circles help to engage students in the unpacking of the text as it relates to the issues that the text brings up within the story. </w:t>
      </w:r>
      <w:r w:rsidR="00566E98">
        <w:rPr>
          <w:rFonts w:ascii="Times New Roman" w:eastAsia="Times New Roman" w:hAnsi="Times New Roman" w:cs="Times New Roman"/>
          <w:color w:val="000000"/>
          <w:sz w:val="24"/>
          <w:szCs w:val="24"/>
        </w:rPr>
        <w:t>They will provide “another format and opportunity for studying words critically” (</w:t>
      </w:r>
      <w:proofErr w:type="spellStart"/>
      <w:r w:rsidR="00566E98">
        <w:rPr>
          <w:rFonts w:ascii="Times New Roman" w:eastAsia="Times New Roman" w:hAnsi="Times New Roman" w:cs="Times New Roman"/>
          <w:color w:val="000000"/>
          <w:sz w:val="24"/>
          <w:szCs w:val="24"/>
        </w:rPr>
        <w:t>Vacca</w:t>
      </w:r>
      <w:proofErr w:type="spellEnd"/>
      <w:r w:rsidR="00566E98">
        <w:rPr>
          <w:rFonts w:ascii="Times New Roman" w:eastAsia="Times New Roman" w:hAnsi="Times New Roman" w:cs="Times New Roman"/>
          <w:color w:val="000000"/>
          <w:sz w:val="24"/>
          <w:szCs w:val="24"/>
        </w:rPr>
        <w:t xml:space="preserve">, 264). The students will then be able to </w:t>
      </w:r>
      <w:r w:rsidR="00FB0A39">
        <w:rPr>
          <w:rFonts w:ascii="Times New Roman" w:eastAsia="Times New Roman" w:hAnsi="Times New Roman" w:cs="Times New Roman"/>
          <w:color w:val="000000"/>
          <w:sz w:val="24"/>
          <w:szCs w:val="24"/>
        </w:rPr>
        <w:t xml:space="preserve">use these related images, ideas, and feelings towards their performance. This will allow the actor to correspond themselves to Ancient Greek terms which will make their performance more </w:t>
      </w:r>
      <w:r w:rsidR="000032DA">
        <w:rPr>
          <w:rFonts w:ascii="Times New Roman" w:eastAsia="Times New Roman" w:hAnsi="Times New Roman" w:cs="Times New Roman"/>
          <w:color w:val="000000"/>
          <w:sz w:val="24"/>
          <w:szCs w:val="24"/>
        </w:rPr>
        <w:t>truthful</w:t>
      </w:r>
      <w:r w:rsidR="00FB0A39">
        <w:rPr>
          <w:rFonts w:ascii="Times New Roman" w:eastAsia="Times New Roman" w:hAnsi="Times New Roman" w:cs="Times New Roman"/>
          <w:color w:val="000000"/>
          <w:sz w:val="24"/>
          <w:szCs w:val="24"/>
        </w:rPr>
        <w:t xml:space="preserve">. </w:t>
      </w:r>
      <w:r w:rsidRPr="003D11DC">
        <w:rPr>
          <w:rFonts w:ascii="Times New Roman" w:eastAsia="Times New Roman" w:hAnsi="Times New Roman" w:cs="Times New Roman"/>
          <w:color w:val="000000"/>
          <w:sz w:val="24"/>
          <w:szCs w:val="24"/>
        </w:rPr>
        <w:t>The unit will continue on through t</w:t>
      </w:r>
      <w:r w:rsidR="001E3CF1" w:rsidRPr="00616816">
        <w:rPr>
          <w:rFonts w:ascii="Times New Roman" w:eastAsia="Times New Roman" w:hAnsi="Times New Roman" w:cs="Times New Roman"/>
          <w:color w:val="000000"/>
          <w:sz w:val="24"/>
          <w:szCs w:val="24"/>
        </w:rPr>
        <w:t>he importance of the chorus to G</w:t>
      </w:r>
      <w:r w:rsidRPr="003D11DC">
        <w:rPr>
          <w:rFonts w:ascii="Times New Roman" w:eastAsia="Times New Roman" w:hAnsi="Times New Roman" w:cs="Times New Roman"/>
          <w:color w:val="000000"/>
          <w:sz w:val="24"/>
          <w:szCs w:val="24"/>
        </w:rPr>
        <w:t>reek traditions and choral movement, in addition to mask work.  </w:t>
      </w:r>
    </w:p>
    <w:p w:rsidR="003D11DC" w:rsidRPr="00616816" w:rsidRDefault="003D11DC" w:rsidP="00F50E02">
      <w:pPr>
        <w:spacing w:after="240" w:line="480" w:lineRule="auto"/>
        <w:rPr>
          <w:rFonts w:ascii="Times New Roman" w:eastAsia="Times New Roman" w:hAnsi="Times New Roman" w:cs="Times New Roman"/>
          <w:sz w:val="24"/>
          <w:szCs w:val="24"/>
        </w:rPr>
      </w:pP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p>
    <w:p w:rsidR="008B0327" w:rsidRDefault="008B0327" w:rsidP="00616816">
      <w:pPr>
        <w:spacing w:after="0" w:line="480" w:lineRule="auto"/>
        <w:rPr>
          <w:rFonts w:ascii="Times New Roman" w:eastAsia="Times New Roman" w:hAnsi="Times New Roman" w:cs="Times New Roman"/>
          <w:sz w:val="24"/>
          <w:szCs w:val="24"/>
        </w:rPr>
      </w:pPr>
    </w:p>
    <w:p w:rsidR="00396147" w:rsidRPr="003D11DC" w:rsidRDefault="003D11DC" w:rsidP="00616816">
      <w:pPr>
        <w:spacing w:after="0" w:line="480" w:lineRule="auto"/>
        <w:rPr>
          <w:rFonts w:ascii="Times New Roman" w:eastAsia="Times New Roman" w:hAnsi="Times New Roman" w:cs="Times New Roman"/>
          <w:color w:val="000000"/>
          <w:sz w:val="24"/>
          <w:szCs w:val="24"/>
        </w:rPr>
      </w:pPr>
      <w:r w:rsidRPr="00616816">
        <w:rPr>
          <w:rFonts w:ascii="Times New Roman" w:eastAsia="Times New Roman" w:hAnsi="Times New Roman" w:cs="Times New Roman"/>
          <w:b/>
          <w:bCs/>
          <w:color w:val="000000"/>
          <w:sz w:val="24"/>
          <w:szCs w:val="24"/>
        </w:rPr>
        <w:lastRenderedPageBreak/>
        <w:t>TEACHER CANDIDATES</w:t>
      </w:r>
      <w:r w:rsidRPr="003D11DC">
        <w:rPr>
          <w:rFonts w:ascii="Times New Roman" w:eastAsia="Times New Roman" w:hAnsi="Times New Roman" w:cs="Times New Roman"/>
          <w:b/>
          <w:bCs/>
          <w:color w:val="000000"/>
          <w:sz w:val="24"/>
          <w:szCs w:val="24"/>
        </w:rPr>
        <w:t xml:space="preserve">: </w:t>
      </w:r>
      <w:r w:rsidRPr="003D11DC">
        <w:rPr>
          <w:rFonts w:ascii="Times New Roman" w:eastAsia="Times New Roman" w:hAnsi="Times New Roman" w:cs="Times New Roman"/>
          <w:color w:val="000000"/>
          <w:sz w:val="24"/>
          <w:szCs w:val="24"/>
        </w:rPr>
        <w:t xml:space="preserve">Cody Armstrong, Joseph </w:t>
      </w:r>
      <w:proofErr w:type="spellStart"/>
      <w:r w:rsidRPr="003D11DC">
        <w:rPr>
          <w:rFonts w:ascii="Times New Roman" w:eastAsia="Times New Roman" w:hAnsi="Times New Roman" w:cs="Times New Roman"/>
          <w:color w:val="000000"/>
          <w:sz w:val="24"/>
          <w:szCs w:val="24"/>
        </w:rPr>
        <w:t>Tuccitto</w:t>
      </w:r>
      <w:proofErr w:type="spellEnd"/>
      <w:r w:rsidRPr="003D11DC">
        <w:rPr>
          <w:rFonts w:ascii="Times New Roman" w:eastAsia="Times New Roman" w:hAnsi="Times New Roman" w:cs="Times New Roman"/>
          <w:color w:val="000000"/>
          <w:sz w:val="24"/>
          <w:szCs w:val="24"/>
        </w:rPr>
        <w:t>, Nathan Underhill, Cara Rodger</w:t>
      </w:r>
    </w:p>
    <w:p w:rsidR="003D11DC" w:rsidRPr="00616816" w:rsidRDefault="003D11DC" w:rsidP="00616816">
      <w:pPr>
        <w:spacing w:after="0" w:line="48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b/>
          <w:bCs/>
          <w:color w:val="000000"/>
          <w:sz w:val="24"/>
          <w:szCs w:val="24"/>
        </w:rPr>
        <w:t xml:space="preserve">LESSON #1    </w:t>
      </w:r>
      <w:r w:rsidRPr="003D11DC">
        <w:rPr>
          <w:rFonts w:ascii="Times New Roman" w:eastAsia="Times New Roman" w:hAnsi="Times New Roman" w:cs="Times New Roman"/>
          <w:color w:val="000000"/>
          <w:sz w:val="24"/>
          <w:szCs w:val="24"/>
        </w:rPr>
        <w:t xml:space="preserve">                                    </w:t>
      </w:r>
    </w:p>
    <w:p w:rsidR="003D11DC" w:rsidRPr="00616816" w:rsidRDefault="003D11DC" w:rsidP="00616816">
      <w:pPr>
        <w:spacing w:after="0" w:line="480" w:lineRule="auto"/>
        <w:rPr>
          <w:rFonts w:ascii="Times New Roman" w:eastAsia="Times New Roman" w:hAnsi="Times New Roman" w:cs="Times New Roman"/>
          <w:sz w:val="24"/>
          <w:szCs w:val="24"/>
        </w:rPr>
      </w:pPr>
      <w:r w:rsidRPr="00616816">
        <w:rPr>
          <w:rFonts w:ascii="Times New Roman" w:eastAsia="Times New Roman" w:hAnsi="Times New Roman" w:cs="Times New Roman"/>
          <w:b/>
          <w:bCs/>
          <w:color w:val="000000"/>
          <w:sz w:val="24"/>
          <w:szCs w:val="24"/>
        </w:rPr>
        <w:t>S</w:t>
      </w:r>
      <w:r w:rsidRPr="003D11DC">
        <w:rPr>
          <w:rFonts w:ascii="Times New Roman" w:eastAsia="Times New Roman" w:hAnsi="Times New Roman" w:cs="Times New Roman"/>
          <w:b/>
          <w:bCs/>
          <w:color w:val="000000"/>
          <w:sz w:val="24"/>
          <w:szCs w:val="24"/>
        </w:rPr>
        <w:t>UBJECT:</w:t>
      </w:r>
      <w:r w:rsidRPr="003D11DC">
        <w:rPr>
          <w:rFonts w:ascii="Times New Roman" w:eastAsia="Times New Roman" w:hAnsi="Times New Roman" w:cs="Times New Roman"/>
          <w:color w:val="000000"/>
          <w:sz w:val="24"/>
          <w:szCs w:val="24"/>
        </w:rPr>
        <w:t xml:space="preserve"> Dramatic Arts ADA3M1            </w:t>
      </w:r>
    </w:p>
    <w:p w:rsidR="003D11DC" w:rsidRPr="003D11DC" w:rsidRDefault="003D11DC" w:rsidP="00616816">
      <w:pPr>
        <w:spacing w:after="0" w:line="48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DURATION:</w:t>
      </w:r>
      <w:r w:rsidRPr="003D11DC">
        <w:rPr>
          <w:rFonts w:ascii="Times New Roman" w:eastAsia="Times New Roman" w:hAnsi="Times New Roman" w:cs="Times New Roman"/>
          <w:color w:val="000000"/>
          <w:sz w:val="24"/>
          <w:szCs w:val="24"/>
        </w:rPr>
        <w:t xml:space="preserve"> 75 Minutes</w:t>
      </w:r>
    </w:p>
    <w:p w:rsidR="003D11DC" w:rsidRPr="003D11DC" w:rsidRDefault="003D11DC" w:rsidP="00616816">
      <w:pPr>
        <w:spacing w:after="0" w:line="48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 xml:space="preserve">UNIT: </w:t>
      </w:r>
      <w:r w:rsidRPr="003D11DC">
        <w:rPr>
          <w:rFonts w:ascii="Times New Roman" w:eastAsia="Times New Roman" w:hAnsi="Times New Roman" w:cs="Times New Roman"/>
          <w:color w:val="000000"/>
          <w:sz w:val="24"/>
          <w:szCs w:val="24"/>
        </w:rPr>
        <w:t xml:space="preserve">Greek Theatre                </w:t>
      </w:r>
    </w:p>
    <w:p w:rsidR="003D11DC" w:rsidRPr="003D11DC" w:rsidRDefault="003D11DC" w:rsidP="00616816">
      <w:pPr>
        <w:spacing w:after="0" w:line="48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 xml:space="preserve">TOPIC: </w:t>
      </w:r>
      <w:r w:rsidRPr="003D11DC">
        <w:rPr>
          <w:rFonts w:ascii="Times New Roman" w:eastAsia="Times New Roman" w:hAnsi="Times New Roman" w:cs="Times New Roman"/>
          <w:color w:val="000000"/>
          <w:sz w:val="24"/>
          <w:szCs w:val="24"/>
        </w:rPr>
        <w:t xml:space="preserve">Greek Myth and Choral Speaking        </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LEARNING OUTCOMES</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Overall Expectations:</w:t>
      </w:r>
    </w:p>
    <w:p w:rsidR="003D11DC" w:rsidRPr="003D11DC" w:rsidRDefault="003D11DC" w:rsidP="003D11D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A2.2 use a variety of conventions to develop character and shape the action in ensemble drama presentations</w:t>
      </w:r>
    </w:p>
    <w:p w:rsidR="003D11DC" w:rsidRPr="003D11DC" w:rsidRDefault="003D11DC" w:rsidP="003D11D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B1.2 interpret short drama works and identify and explain their personal response to the works </w:t>
      </w:r>
    </w:p>
    <w:p w:rsidR="003D11DC" w:rsidRPr="003D11DC" w:rsidRDefault="003D11DC" w:rsidP="003D11D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C1.2 use correct terminology to refer to the forms, elements, conventions, and techniques of drama</w:t>
      </w:r>
    </w:p>
    <w:p w:rsidR="003D11DC" w:rsidRPr="003D11DC" w:rsidRDefault="003D11DC" w:rsidP="003D11D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C2.1 describe the origins and development of various drama forms, elements, conventions, and techniques </w:t>
      </w:r>
    </w:p>
    <w:p w:rsidR="003D11DC" w:rsidRPr="003D11DC" w:rsidRDefault="003D11DC" w:rsidP="003D11D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C2.2 describe ways in which contemporary dramas show the influence of social trends</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 xml:space="preserve">COGNITIVE OUTCOMES: </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w:t>
      </w:r>
      <w:r w:rsidRPr="003D11DC">
        <w:rPr>
          <w:rFonts w:ascii="Times New Roman" w:eastAsia="Times New Roman" w:hAnsi="Times New Roman" w:cs="Times New Roman"/>
          <w:i/>
          <w:iCs/>
          <w:color w:val="000000"/>
          <w:sz w:val="24"/>
          <w:szCs w:val="24"/>
        </w:rPr>
        <w:t>As a result of this lesson students will:</w:t>
      </w:r>
    </w:p>
    <w:p w:rsidR="003D11DC" w:rsidRPr="003D11DC" w:rsidRDefault="003D11DC" w:rsidP="003D11D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Learn to critically examine texts in order to make extrapolations and inferences. </w:t>
      </w:r>
    </w:p>
    <w:p w:rsidR="003D11DC" w:rsidRPr="003D11DC" w:rsidRDefault="003D11DC" w:rsidP="003D11D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Be familiar with some historical and cultural information on Ancient Greece </w:t>
      </w:r>
    </w:p>
    <w:p w:rsidR="003D11DC" w:rsidRPr="003D11DC" w:rsidRDefault="003D11DC" w:rsidP="003D11D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Gain an understanding of the importance of chorus within the ancient Greek tragedy.</w:t>
      </w:r>
    </w:p>
    <w:p w:rsidR="003D11DC" w:rsidRPr="003D11DC" w:rsidRDefault="003D11DC" w:rsidP="003D11D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Understand the principles of collaboration in performance. </w:t>
      </w:r>
    </w:p>
    <w:p w:rsidR="003D11DC" w:rsidRPr="003D11DC" w:rsidRDefault="003D11DC" w:rsidP="003D11D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Become aware of the historical significance of theatre to the </w:t>
      </w:r>
      <w:proofErr w:type="spellStart"/>
      <w:r w:rsidRPr="003D11DC">
        <w:rPr>
          <w:rFonts w:ascii="Times New Roman" w:eastAsia="Times New Roman" w:hAnsi="Times New Roman" w:cs="Times New Roman"/>
          <w:color w:val="000000"/>
          <w:sz w:val="24"/>
          <w:szCs w:val="24"/>
        </w:rPr>
        <w:t>Greeks.Better</w:t>
      </w:r>
      <w:proofErr w:type="spellEnd"/>
      <w:r w:rsidRPr="003D11DC">
        <w:rPr>
          <w:rFonts w:ascii="Times New Roman" w:eastAsia="Times New Roman" w:hAnsi="Times New Roman" w:cs="Times New Roman"/>
          <w:color w:val="000000"/>
          <w:sz w:val="24"/>
          <w:szCs w:val="24"/>
        </w:rPr>
        <w:t xml:space="preserve"> understand the importance of sound to performance quality. </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AFFECTIVE OUTCOMES:</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i/>
          <w:iCs/>
          <w:color w:val="000000"/>
          <w:sz w:val="24"/>
          <w:szCs w:val="24"/>
        </w:rPr>
        <w:t>-As a result of this lesson students will:</w:t>
      </w:r>
    </w:p>
    <w:p w:rsidR="003D11DC" w:rsidRPr="003D11DC" w:rsidRDefault="003D11DC" w:rsidP="003D11D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Develop performance techniques through ex</w:t>
      </w:r>
      <w:r w:rsidRPr="00616816">
        <w:rPr>
          <w:rFonts w:ascii="Times New Roman" w:eastAsia="Times New Roman" w:hAnsi="Times New Roman" w:cs="Times New Roman"/>
          <w:color w:val="000000"/>
          <w:sz w:val="24"/>
          <w:szCs w:val="24"/>
        </w:rPr>
        <w:t>perimenting with sound and self-</w:t>
      </w:r>
      <w:r w:rsidRPr="003D11DC">
        <w:rPr>
          <w:rFonts w:ascii="Times New Roman" w:eastAsia="Times New Roman" w:hAnsi="Times New Roman" w:cs="Times New Roman"/>
          <w:color w:val="000000"/>
          <w:sz w:val="24"/>
          <w:szCs w:val="24"/>
        </w:rPr>
        <w:t xml:space="preserve">directed inquiry. </w:t>
      </w:r>
    </w:p>
    <w:p w:rsidR="003D11DC" w:rsidRPr="003D11DC" w:rsidRDefault="003D11DC" w:rsidP="003D11D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Gain a better understanding of their own vocal capabilities as an actor. </w:t>
      </w:r>
    </w:p>
    <w:p w:rsidR="003D11DC" w:rsidRPr="003D11DC" w:rsidRDefault="003D11DC" w:rsidP="003D11D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Develop collaboration and teamwork skills.</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RESOURCES:</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Sheets of chart paper and markers or a chalk board.</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Open space    </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Selected and photocopied chorus reading from Oedipus Rex. Split into three parts.</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Anticipation guide</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lastRenderedPageBreak/>
        <w:t>Concept circles</w:t>
      </w:r>
    </w:p>
    <w:p w:rsidR="003D11DC" w:rsidRPr="003D11DC" w:rsidRDefault="003D11DC" w:rsidP="003D11D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Audio recorder</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 xml:space="preserve">Introduction/Hook </w:t>
      </w:r>
    </w:p>
    <w:p w:rsidR="003D11DC" w:rsidRPr="003D11DC" w:rsidRDefault="003D11DC" w:rsidP="003D11D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After attendance, the teacher will </w:t>
      </w:r>
      <w:r w:rsidRPr="003D11DC">
        <w:rPr>
          <w:rFonts w:ascii="Times New Roman" w:eastAsia="Times New Roman" w:hAnsi="Times New Roman" w:cs="Times New Roman"/>
          <w:i/>
          <w:iCs/>
          <w:color w:val="000000"/>
          <w:sz w:val="24"/>
          <w:szCs w:val="24"/>
          <w:u w:val="single"/>
        </w:rPr>
        <w:t>introduce</w:t>
      </w:r>
      <w:r w:rsidRPr="003D11DC">
        <w:rPr>
          <w:rFonts w:ascii="Times New Roman" w:eastAsia="Times New Roman" w:hAnsi="Times New Roman" w:cs="Times New Roman"/>
          <w:color w:val="000000"/>
          <w:sz w:val="24"/>
          <w:szCs w:val="24"/>
        </w:rPr>
        <w:t xml:space="preserve"> the class to the idea of </w:t>
      </w:r>
      <w:r w:rsidRPr="003D11DC">
        <w:rPr>
          <w:rFonts w:ascii="Times New Roman" w:eastAsia="Times New Roman" w:hAnsi="Times New Roman" w:cs="Times New Roman"/>
          <w:i/>
          <w:iCs/>
          <w:color w:val="000000"/>
          <w:sz w:val="24"/>
          <w:szCs w:val="24"/>
          <w:u w:val="single"/>
        </w:rPr>
        <w:t>chorus</w:t>
      </w:r>
      <w:r w:rsidRPr="003D11DC">
        <w:rPr>
          <w:rFonts w:ascii="Times New Roman" w:eastAsia="Times New Roman" w:hAnsi="Times New Roman" w:cs="Times New Roman"/>
          <w:color w:val="000000"/>
          <w:sz w:val="24"/>
          <w:szCs w:val="24"/>
        </w:rPr>
        <w:t>. The idea of several voices working together to form one character or say one thing.  (3 min)</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i/>
          <w:iCs/>
          <w:color w:val="000000"/>
          <w:sz w:val="24"/>
          <w:szCs w:val="24"/>
        </w:rPr>
        <w:t>Introduction Activity:</w:t>
      </w:r>
    </w:p>
    <w:p w:rsidR="003D11DC" w:rsidRPr="003D11DC" w:rsidRDefault="003D11DC" w:rsidP="003D11D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u w:val="single"/>
        </w:rPr>
        <w:t>Vocal Warm up</w:t>
      </w:r>
      <w:r w:rsidRPr="003D11DC">
        <w:rPr>
          <w:rFonts w:ascii="Times New Roman" w:eastAsia="Times New Roman" w:hAnsi="Times New Roman" w:cs="Times New Roman"/>
          <w:i/>
          <w:iCs/>
          <w:color w:val="000000"/>
          <w:sz w:val="24"/>
          <w:szCs w:val="24"/>
          <w:u w:val="single"/>
        </w:rPr>
        <w:t xml:space="preserve"> Throwing Sound</w:t>
      </w:r>
      <w:r w:rsidRPr="003D11DC">
        <w:rPr>
          <w:rFonts w:ascii="Times New Roman" w:eastAsia="Times New Roman" w:hAnsi="Times New Roman" w:cs="Times New Roman"/>
          <w:i/>
          <w:iCs/>
          <w:color w:val="000000"/>
          <w:sz w:val="24"/>
          <w:szCs w:val="24"/>
        </w:rPr>
        <w:t xml:space="preserve"> - </w:t>
      </w:r>
      <w:r w:rsidRPr="003D11DC">
        <w:rPr>
          <w:rFonts w:ascii="Times New Roman" w:eastAsia="Times New Roman" w:hAnsi="Times New Roman" w:cs="Times New Roman"/>
          <w:color w:val="000000"/>
          <w:sz w:val="24"/>
          <w:szCs w:val="24"/>
        </w:rPr>
        <w:t xml:space="preserve">In a circle students will one by one, through sound and a corresponding gesture, “throw” the energy to another member of the circle. This process is then repeated until every student has several chances to participate and warm up their voice. </w:t>
      </w:r>
      <w:r w:rsidRPr="00616816">
        <w:rPr>
          <w:rFonts w:ascii="Times New Roman" w:eastAsia="Times New Roman" w:hAnsi="Times New Roman" w:cs="Times New Roman"/>
          <w:color w:val="000000"/>
          <w:sz w:val="24"/>
          <w:szCs w:val="24"/>
        </w:rPr>
        <w:t>Students</w:t>
      </w:r>
      <w:r w:rsidRPr="003D11DC">
        <w:rPr>
          <w:rFonts w:ascii="Times New Roman" w:eastAsia="Times New Roman" w:hAnsi="Times New Roman" w:cs="Times New Roman"/>
          <w:color w:val="000000"/>
          <w:sz w:val="24"/>
          <w:szCs w:val="24"/>
        </w:rPr>
        <w:t xml:space="preserve"> are encouraged to experiment with sound and try to always try to create something new with their voice.  (5 min)</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i/>
          <w:iCs/>
          <w:color w:val="000000"/>
          <w:sz w:val="24"/>
          <w:szCs w:val="24"/>
          <w:u w:val="single"/>
        </w:rPr>
        <w:t>Soundscape building</w:t>
      </w:r>
      <w:r w:rsidRPr="003D11DC">
        <w:rPr>
          <w:rFonts w:ascii="Times New Roman" w:eastAsia="Times New Roman" w:hAnsi="Times New Roman" w:cs="Times New Roman"/>
          <w:i/>
          <w:iCs/>
          <w:color w:val="000000"/>
          <w:sz w:val="24"/>
          <w:szCs w:val="24"/>
        </w:rPr>
        <w:t xml:space="preserve">- </w:t>
      </w:r>
      <w:r w:rsidRPr="003D11DC">
        <w:rPr>
          <w:rFonts w:ascii="Times New Roman" w:eastAsia="Times New Roman" w:hAnsi="Times New Roman" w:cs="Times New Roman"/>
          <w:color w:val="000000"/>
          <w:sz w:val="24"/>
          <w:szCs w:val="24"/>
        </w:rPr>
        <w:t>Students will briefly discuss some of the vocal techniques they explored in the last activity and begin trying to combine and build to create a soundscape. By recording the resulting audio, the class can listen to the playback together and discuss what themes or what general impression they get from the piece. This process will be enacted twice to ensure variety in the results. (10 min)</w:t>
      </w:r>
    </w:p>
    <w:p w:rsidR="003D11DC" w:rsidRPr="003D11DC" w:rsidRDefault="003D11DC" w:rsidP="003D11DC">
      <w:pPr>
        <w:spacing w:after="24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Development:</w:t>
      </w:r>
    </w:p>
    <w:p w:rsidR="003D11DC" w:rsidRPr="003D11DC" w:rsidRDefault="003D11DC" w:rsidP="003D11D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Using the results of the discussion, the teacher will facilitate a </w:t>
      </w:r>
      <w:r w:rsidRPr="003D11DC">
        <w:rPr>
          <w:rFonts w:ascii="Times New Roman" w:eastAsia="Times New Roman" w:hAnsi="Times New Roman" w:cs="Times New Roman"/>
          <w:i/>
          <w:iCs/>
          <w:color w:val="000000"/>
          <w:sz w:val="24"/>
          <w:szCs w:val="24"/>
          <w:u w:val="single"/>
        </w:rPr>
        <w:t>classroom brainstorm of choral techniques</w:t>
      </w:r>
      <w:r w:rsidRPr="003D11DC">
        <w:rPr>
          <w:rFonts w:ascii="Times New Roman" w:eastAsia="Times New Roman" w:hAnsi="Times New Roman" w:cs="Times New Roman"/>
          <w:color w:val="000000"/>
          <w:sz w:val="24"/>
          <w:szCs w:val="24"/>
        </w:rPr>
        <w:t xml:space="preserve"> to be done either in small groups with chart paper and markers or on the chalkboard as a class. (5 min)</w:t>
      </w:r>
    </w:p>
    <w:p w:rsidR="003D11DC" w:rsidRPr="003D11DC" w:rsidRDefault="003D11DC" w:rsidP="003D11D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Students will then be given a choral piece to </w:t>
      </w:r>
      <w:r w:rsidRPr="003D11DC">
        <w:rPr>
          <w:rFonts w:ascii="Times New Roman" w:eastAsia="Times New Roman" w:hAnsi="Times New Roman" w:cs="Times New Roman"/>
          <w:i/>
          <w:iCs/>
          <w:color w:val="000000"/>
          <w:sz w:val="24"/>
          <w:szCs w:val="24"/>
          <w:u w:val="single"/>
        </w:rPr>
        <w:t>read and discuss</w:t>
      </w:r>
      <w:r w:rsidRPr="003D11DC">
        <w:rPr>
          <w:rFonts w:ascii="Times New Roman" w:eastAsia="Times New Roman" w:hAnsi="Times New Roman" w:cs="Times New Roman"/>
          <w:color w:val="000000"/>
          <w:sz w:val="24"/>
          <w:szCs w:val="24"/>
        </w:rPr>
        <w:t>. Using the</w:t>
      </w:r>
      <w:r w:rsidRPr="003D11DC">
        <w:rPr>
          <w:rFonts w:ascii="Times New Roman" w:eastAsia="Times New Roman" w:hAnsi="Times New Roman" w:cs="Times New Roman"/>
          <w:i/>
          <w:iCs/>
          <w:color w:val="000000"/>
          <w:sz w:val="24"/>
          <w:szCs w:val="24"/>
          <w:u w:val="single"/>
        </w:rPr>
        <w:t xml:space="preserve"> concept circles</w:t>
      </w:r>
      <w:r w:rsidRPr="003D11DC">
        <w:rPr>
          <w:rFonts w:ascii="Times New Roman" w:eastAsia="Times New Roman" w:hAnsi="Times New Roman" w:cs="Times New Roman"/>
          <w:i/>
          <w:iCs/>
          <w:color w:val="000000"/>
          <w:sz w:val="24"/>
          <w:szCs w:val="24"/>
        </w:rPr>
        <w:t>,</w:t>
      </w:r>
      <w:r w:rsidRPr="003D11DC">
        <w:rPr>
          <w:rFonts w:ascii="Times New Roman" w:eastAsia="Times New Roman" w:hAnsi="Times New Roman" w:cs="Times New Roman"/>
          <w:color w:val="000000"/>
          <w:sz w:val="24"/>
          <w:szCs w:val="24"/>
        </w:rPr>
        <w:t xml:space="preserve"> students must mine the text for historical clues and cultural inferences. (10 min)</w:t>
      </w:r>
    </w:p>
    <w:p w:rsidR="003D11DC" w:rsidRPr="003D11DC" w:rsidRDefault="003D11DC" w:rsidP="003D11D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Using their new contextual knowledge as well as the created </w:t>
      </w:r>
      <w:r w:rsidRPr="003D11DC">
        <w:rPr>
          <w:rFonts w:ascii="Times New Roman" w:eastAsia="Times New Roman" w:hAnsi="Times New Roman" w:cs="Times New Roman"/>
          <w:i/>
          <w:iCs/>
          <w:color w:val="000000"/>
          <w:sz w:val="24"/>
          <w:szCs w:val="24"/>
          <w:u w:val="single"/>
        </w:rPr>
        <w:t xml:space="preserve">list of choral </w:t>
      </w:r>
      <w:r w:rsidRPr="003D11DC">
        <w:rPr>
          <w:rFonts w:ascii="Times New Roman" w:eastAsia="Times New Roman" w:hAnsi="Times New Roman" w:cs="Times New Roman"/>
          <w:color w:val="000000"/>
          <w:sz w:val="24"/>
          <w:szCs w:val="24"/>
        </w:rPr>
        <w:t xml:space="preserve">techniques, students in three separate groups must </w:t>
      </w:r>
      <w:r w:rsidRPr="003D11DC">
        <w:rPr>
          <w:rFonts w:ascii="Times New Roman" w:eastAsia="Times New Roman" w:hAnsi="Times New Roman" w:cs="Times New Roman"/>
          <w:i/>
          <w:iCs/>
          <w:color w:val="000000"/>
          <w:sz w:val="24"/>
          <w:szCs w:val="24"/>
          <w:u w:val="single"/>
        </w:rPr>
        <w:t>apply these techniques</w:t>
      </w:r>
      <w:r w:rsidRPr="003D11DC">
        <w:rPr>
          <w:rFonts w:ascii="Times New Roman" w:eastAsia="Times New Roman" w:hAnsi="Times New Roman" w:cs="Times New Roman"/>
          <w:color w:val="000000"/>
          <w:sz w:val="24"/>
          <w:szCs w:val="24"/>
        </w:rPr>
        <w:t xml:space="preserve"> in the </w:t>
      </w:r>
      <w:r w:rsidRPr="003D11DC">
        <w:rPr>
          <w:rFonts w:ascii="Times New Roman" w:eastAsia="Times New Roman" w:hAnsi="Times New Roman" w:cs="Times New Roman"/>
          <w:i/>
          <w:iCs/>
          <w:color w:val="000000"/>
          <w:sz w:val="24"/>
          <w:szCs w:val="24"/>
          <w:u w:val="single"/>
        </w:rPr>
        <w:t>creation of the choral presentation</w:t>
      </w:r>
      <w:r w:rsidRPr="003D11DC">
        <w:rPr>
          <w:rFonts w:ascii="Times New Roman" w:eastAsia="Times New Roman" w:hAnsi="Times New Roman" w:cs="Times New Roman"/>
          <w:color w:val="000000"/>
          <w:sz w:val="24"/>
          <w:szCs w:val="24"/>
        </w:rPr>
        <w:t>.</w:t>
      </w:r>
      <w:r w:rsidR="00B54D13">
        <w:rPr>
          <w:rFonts w:ascii="Times New Roman" w:eastAsia="Times New Roman" w:hAnsi="Times New Roman" w:cs="Times New Roman"/>
          <w:color w:val="000000"/>
          <w:sz w:val="24"/>
          <w:szCs w:val="24"/>
        </w:rPr>
        <w:t xml:space="preserve"> These presentations will consists of the students using their voice only. The instructor can encourage the students to sit or stand as a chorus while they perform the reading of the choral text.</w:t>
      </w:r>
      <w:r w:rsidRPr="003D11DC">
        <w:rPr>
          <w:rFonts w:ascii="Times New Roman" w:eastAsia="Times New Roman" w:hAnsi="Times New Roman" w:cs="Times New Roman"/>
          <w:color w:val="000000"/>
          <w:sz w:val="24"/>
          <w:szCs w:val="24"/>
        </w:rPr>
        <w:t xml:space="preserve"> </w:t>
      </w:r>
      <w:r w:rsidR="00B54D13">
        <w:rPr>
          <w:rFonts w:ascii="Times New Roman" w:eastAsia="Times New Roman" w:hAnsi="Times New Roman" w:cs="Times New Roman"/>
          <w:color w:val="000000"/>
          <w:sz w:val="24"/>
          <w:szCs w:val="24"/>
        </w:rPr>
        <w:t xml:space="preserve">This will emphasize the importance of vocal technique. </w:t>
      </w:r>
      <w:r w:rsidRPr="003D11DC">
        <w:rPr>
          <w:rFonts w:ascii="Times New Roman" w:eastAsia="Times New Roman" w:hAnsi="Times New Roman" w:cs="Times New Roman"/>
          <w:color w:val="000000"/>
          <w:sz w:val="24"/>
          <w:szCs w:val="24"/>
        </w:rPr>
        <w:t>(20 min)</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Conclusion/Reflection:</w:t>
      </w:r>
    </w:p>
    <w:p w:rsidR="003D11DC" w:rsidRPr="003D11DC" w:rsidRDefault="003D11DC" w:rsidP="003D11D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In groups students will </w:t>
      </w:r>
      <w:r w:rsidRPr="003D11DC">
        <w:rPr>
          <w:rFonts w:ascii="Times New Roman" w:eastAsia="Times New Roman" w:hAnsi="Times New Roman" w:cs="Times New Roman"/>
          <w:i/>
          <w:iCs/>
          <w:color w:val="000000"/>
          <w:sz w:val="24"/>
          <w:szCs w:val="24"/>
          <w:u w:val="single"/>
        </w:rPr>
        <w:t>present</w:t>
      </w:r>
      <w:r w:rsidRPr="003D11DC">
        <w:rPr>
          <w:rFonts w:ascii="Times New Roman" w:eastAsia="Times New Roman" w:hAnsi="Times New Roman" w:cs="Times New Roman"/>
          <w:color w:val="000000"/>
          <w:sz w:val="24"/>
          <w:szCs w:val="24"/>
        </w:rPr>
        <w:t xml:space="preserve"> their </w:t>
      </w:r>
      <w:r w:rsidRPr="003D11DC">
        <w:rPr>
          <w:rFonts w:ascii="Times New Roman" w:eastAsia="Times New Roman" w:hAnsi="Times New Roman" w:cs="Times New Roman"/>
          <w:i/>
          <w:iCs/>
          <w:color w:val="000000"/>
          <w:sz w:val="24"/>
          <w:szCs w:val="24"/>
          <w:u w:val="single"/>
        </w:rPr>
        <w:t>choral readings</w:t>
      </w:r>
      <w:r w:rsidRPr="003D11DC">
        <w:rPr>
          <w:rFonts w:ascii="Times New Roman" w:eastAsia="Times New Roman" w:hAnsi="Times New Roman" w:cs="Times New Roman"/>
          <w:color w:val="000000"/>
          <w:sz w:val="24"/>
          <w:szCs w:val="24"/>
        </w:rPr>
        <w:t xml:space="preserve"> in the order of their chronology within the text. (15 min)</w:t>
      </w:r>
    </w:p>
    <w:p w:rsidR="003D11DC" w:rsidRPr="003D11DC" w:rsidRDefault="003D11DC" w:rsidP="003D11DC">
      <w:pPr>
        <w:numPr>
          <w:ilvl w:val="0"/>
          <w:numId w:val="9"/>
        </w:numPr>
        <w:spacing w:after="0" w:line="240" w:lineRule="auto"/>
        <w:textAlignment w:val="baseline"/>
        <w:rPr>
          <w:rFonts w:ascii="Times New Roman" w:eastAsia="Times New Roman" w:hAnsi="Times New Roman" w:cs="Times New Roman"/>
          <w:i/>
          <w:iCs/>
          <w:color w:val="000000"/>
          <w:sz w:val="24"/>
          <w:szCs w:val="24"/>
        </w:rPr>
      </w:pPr>
      <w:r w:rsidRPr="003D11DC">
        <w:rPr>
          <w:rFonts w:ascii="Times New Roman" w:eastAsia="Times New Roman" w:hAnsi="Times New Roman" w:cs="Times New Roman"/>
          <w:color w:val="000000"/>
          <w:sz w:val="24"/>
          <w:szCs w:val="24"/>
        </w:rPr>
        <w:t xml:space="preserve">Teacher will provide </w:t>
      </w:r>
      <w:r w:rsidRPr="003D11DC">
        <w:rPr>
          <w:rFonts w:ascii="Times New Roman" w:eastAsia="Times New Roman" w:hAnsi="Times New Roman" w:cs="Times New Roman"/>
          <w:i/>
          <w:iCs/>
          <w:color w:val="000000"/>
          <w:sz w:val="24"/>
          <w:szCs w:val="24"/>
          <w:u w:val="single"/>
        </w:rPr>
        <w:t>performance notes</w:t>
      </w:r>
      <w:r w:rsidRPr="003D11DC">
        <w:rPr>
          <w:rFonts w:ascii="Times New Roman" w:eastAsia="Times New Roman" w:hAnsi="Times New Roman" w:cs="Times New Roman"/>
          <w:color w:val="000000"/>
          <w:sz w:val="24"/>
          <w:szCs w:val="24"/>
        </w:rPr>
        <w:t xml:space="preserve"> on the presentations. (5 min)</w:t>
      </w:r>
    </w:p>
    <w:p w:rsidR="003D11DC" w:rsidRPr="003D11DC" w:rsidRDefault="003D11DC" w:rsidP="003D11DC">
      <w:pPr>
        <w:spacing w:after="24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i/>
          <w:iCs/>
          <w:color w:val="000000"/>
          <w:sz w:val="24"/>
          <w:szCs w:val="24"/>
        </w:rPr>
        <w:t>Discussion</w:t>
      </w:r>
    </w:p>
    <w:p w:rsidR="003D11DC" w:rsidRPr="003D11DC" w:rsidRDefault="003D11DC" w:rsidP="003D11D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Students will complete the first half of the</w:t>
      </w:r>
      <w:r w:rsidRPr="003D11DC">
        <w:rPr>
          <w:rFonts w:ascii="Times New Roman" w:eastAsia="Times New Roman" w:hAnsi="Times New Roman" w:cs="Times New Roman"/>
          <w:i/>
          <w:iCs/>
          <w:color w:val="000000"/>
          <w:sz w:val="24"/>
          <w:szCs w:val="24"/>
          <w:u w:val="single"/>
        </w:rPr>
        <w:t xml:space="preserve"> anticipation guide</w:t>
      </w:r>
      <w:r w:rsidRPr="003D11DC">
        <w:rPr>
          <w:rFonts w:ascii="Times New Roman" w:eastAsia="Times New Roman" w:hAnsi="Times New Roman" w:cs="Times New Roman"/>
          <w:color w:val="000000"/>
          <w:sz w:val="24"/>
          <w:szCs w:val="24"/>
        </w:rPr>
        <w:t xml:space="preserve"> and the teacher will use that along with the information gained through the concept circles to </w:t>
      </w:r>
      <w:r w:rsidRPr="003D11DC">
        <w:rPr>
          <w:rFonts w:ascii="Times New Roman" w:eastAsia="Times New Roman" w:hAnsi="Times New Roman" w:cs="Times New Roman"/>
          <w:i/>
          <w:iCs/>
          <w:color w:val="000000"/>
          <w:sz w:val="24"/>
          <w:szCs w:val="24"/>
          <w:u w:val="single"/>
        </w:rPr>
        <w:t>facilitate a concluding discussion</w:t>
      </w:r>
      <w:r w:rsidRPr="003D11DC">
        <w:rPr>
          <w:rFonts w:ascii="Times New Roman" w:eastAsia="Times New Roman" w:hAnsi="Times New Roman" w:cs="Times New Roman"/>
          <w:color w:val="000000"/>
          <w:sz w:val="24"/>
          <w:szCs w:val="24"/>
        </w:rPr>
        <w:t xml:space="preserve">. </w:t>
      </w:r>
    </w:p>
    <w:p w:rsidR="003D11DC" w:rsidRPr="003D11DC" w:rsidRDefault="003D11DC" w:rsidP="003D11D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This presentation will be the first time the students get a chance to experience the completed segment of the text</w:t>
      </w:r>
      <w:r w:rsidR="00B54D13">
        <w:rPr>
          <w:rFonts w:ascii="Times New Roman" w:eastAsia="Times New Roman" w:hAnsi="Times New Roman" w:cs="Times New Roman"/>
          <w:color w:val="000000"/>
          <w:sz w:val="24"/>
          <w:szCs w:val="24"/>
        </w:rPr>
        <w:t>,</w:t>
      </w:r>
      <w:r w:rsidRPr="003D11DC">
        <w:rPr>
          <w:rFonts w:ascii="Times New Roman" w:eastAsia="Times New Roman" w:hAnsi="Times New Roman" w:cs="Times New Roman"/>
          <w:color w:val="000000"/>
          <w:sz w:val="24"/>
          <w:szCs w:val="24"/>
        </w:rPr>
        <w:t xml:space="preserve"> so have the class share their </w:t>
      </w:r>
      <w:r w:rsidRPr="003D11DC">
        <w:rPr>
          <w:rFonts w:ascii="Times New Roman" w:eastAsia="Times New Roman" w:hAnsi="Times New Roman" w:cs="Times New Roman"/>
          <w:i/>
          <w:iCs/>
          <w:color w:val="000000"/>
          <w:sz w:val="24"/>
          <w:szCs w:val="24"/>
          <w:u w:val="single"/>
        </w:rPr>
        <w:t>reactions to the piece</w:t>
      </w:r>
      <w:r w:rsidRPr="003D11DC">
        <w:rPr>
          <w:rFonts w:ascii="Times New Roman" w:eastAsia="Times New Roman" w:hAnsi="Times New Roman" w:cs="Times New Roman"/>
          <w:color w:val="000000"/>
          <w:sz w:val="24"/>
          <w:szCs w:val="24"/>
        </w:rPr>
        <w:t xml:space="preserve"> as a whole. (10 min)</w:t>
      </w:r>
    </w:p>
    <w:p w:rsidR="003D11DC" w:rsidRPr="003D11DC" w:rsidRDefault="003D11DC" w:rsidP="003D11DC">
      <w:pPr>
        <w:spacing w:after="24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ON-GOING ASSESSMENT/EVALUATION:</w:t>
      </w:r>
    </w:p>
    <w:p w:rsidR="003D11DC" w:rsidRPr="003D11DC" w:rsidRDefault="003D11DC" w:rsidP="003D11D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Ongoing anecdotal note taking and rehearsal evaluation. </w:t>
      </w:r>
    </w:p>
    <w:p w:rsidR="003D11DC" w:rsidRPr="003D11DC" w:rsidRDefault="003D11DC" w:rsidP="003D11D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Student presentations will be assessed for a rehearsal mark.</w:t>
      </w:r>
    </w:p>
    <w:p w:rsidR="003D11DC" w:rsidRPr="003D11DC" w:rsidRDefault="003D11DC" w:rsidP="003D11D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Concept circles will be marked for completion and correctness.</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FOLLOW-UP LESSONS:</w:t>
      </w:r>
    </w:p>
    <w:p w:rsidR="003D11DC" w:rsidRPr="003D11DC" w:rsidRDefault="00157A9D"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Choral movement and flocking.</w:t>
      </w:r>
    </w:p>
    <w:p w:rsidR="003D11DC" w:rsidRPr="003D11DC" w:rsidRDefault="003D11DC"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Chorus as a character. </w:t>
      </w:r>
    </w:p>
    <w:p w:rsidR="003D11DC" w:rsidRPr="003D11DC" w:rsidRDefault="003D11DC"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Costume and character. Resource- Greek myths</w:t>
      </w:r>
    </w:p>
    <w:p w:rsidR="003D11DC" w:rsidRPr="003D11DC" w:rsidRDefault="003D11DC"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Composition and </w:t>
      </w:r>
      <w:proofErr w:type="spellStart"/>
      <w:r w:rsidRPr="003D11DC">
        <w:rPr>
          <w:rFonts w:ascii="Times New Roman" w:eastAsia="Times New Roman" w:hAnsi="Times New Roman" w:cs="Times New Roman"/>
          <w:color w:val="000000"/>
          <w:sz w:val="24"/>
          <w:szCs w:val="24"/>
        </w:rPr>
        <w:t>work</w:t>
      </w:r>
      <w:r w:rsidR="00157A9D">
        <w:rPr>
          <w:rFonts w:ascii="Times New Roman" w:eastAsia="Times New Roman" w:hAnsi="Times New Roman" w:cs="Times New Roman"/>
          <w:color w:val="000000"/>
          <w:sz w:val="24"/>
          <w:szCs w:val="24"/>
        </w:rPr>
        <w:t>shopping</w:t>
      </w:r>
      <w:proofErr w:type="spellEnd"/>
      <w:r w:rsidR="00157A9D">
        <w:rPr>
          <w:rFonts w:ascii="Times New Roman" w:eastAsia="Times New Roman" w:hAnsi="Times New Roman" w:cs="Times New Roman"/>
          <w:color w:val="000000"/>
          <w:sz w:val="24"/>
          <w:szCs w:val="24"/>
        </w:rPr>
        <w:t xml:space="preserve"> the artifact presentations. </w:t>
      </w:r>
      <w:r w:rsidRPr="003D11DC">
        <w:rPr>
          <w:rFonts w:ascii="Times New Roman" w:eastAsia="Times New Roman" w:hAnsi="Times New Roman" w:cs="Times New Roman"/>
          <w:color w:val="000000"/>
          <w:sz w:val="24"/>
          <w:szCs w:val="24"/>
        </w:rPr>
        <w:t xml:space="preserve"> </w:t>
      </w:r>
    </w:p>
    <w:p w:rsidR="003D11DC" w:rsidRPr="003D11DC" w:rsidRDefault="003D11DC"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Assignment Day. Living History Museum </w:t>
      </w:r>
    </w:p>
    <w:p w:rsidR="003D11DC" w:rsidRPr="003D11DC" w:rsidRDefault="003D11DC" w:rsidP="003D11D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Greek Theatre Quiz </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Final Unit Assessment:</w:t>
      </w:r>
    </w:p>
    <w:p w:rsidR="003D11DC" w:rsidRPr="003D11DC" w:rsidRDefault="003D11DC" w:rsidP="003D11D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Attached Greek Theatre quiz</w:t>
      </w:r>
    </w:p>
    <w:p w:rsidR="003D11DC" w:rsidRPr="003D11DC" w:rsidRDefault="003D11DC" w:rsidP="003D11D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Ongoing Student presentations</w:t>
      </w:r>
    </w:p>
    <w:p w:rsidR="003D11DC" w:rsidRPr="003D11DC" w:rsidRDefault="003D11DC" w:rsidP="003D11D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Anecdotal notes</w:t>
      </w:r>
    </w:p>
    <w:p w:rsidR="003D11DC" w:rsidRPr="003D11DC" w:rsidRDefault="003D11DC" w:rsidP="003D11D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Attached Living Museum rubric</w:t>
      </w:r>
    </w:p>
    <w:p w:rsidR="003D11DC" w:rsidRPr="003D11DC" w:rsidRDefault="003D11DC" w:rsidP="003D11D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Final Performance mark </w:t>
      </w:r>
    </w:p>
    <w:p w:rsidR="003D11DC" w:rsidRPr="00616816" w:rsidRDefault="003D11DC" w:rsidP="003D11DC">
      <w:pPr>
        <w:spacing w:after="24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r w:rsidRPr="003D11DC">
        <w:rPr>
          <w:rFonts w:ascii="Times New Roman" w:eastAsia="Times New Roman" w:hAnsi="Times New Roman" w:cs="Times New Roman"/>
          <w:sz w:val="24"/>
          <w:szCs w:val="24"/>
        </w:rPr>
        <w:br/>
      </w:r>
    </w:p>
    <w:p w:rsidR="003D11DC" w:rsidRPr="00616816" w:rsidRDefault="003D11DC" w:rsidP="003D11DC">
      <w:pPr>
        <w:spacing w:after="240" w:line="240" w:lineRule="auto"/>
        <w:rPr>
          <w:rFonts w:ascii="Times New Roman" w:eastAsia="Times New Roman" w:hAnsi="Times New Roman" w:cs="Times New Roman"/>
          <w:sz w:val="24"/>
          <w:szCs w:val="24"/>
        </w:rPr>
      </w:pPr>
    </w:p>
    <w:p w:rsidR="003D11DC" w:rsidRPr="00616816" w:rsidRDefault="003D11DC" w:rsidP="003D11DC">
      <w:pPr>
        <w:spacing w:after="240" w:line="240" w:lineRule="auto"/>
        <w:rPr>
          <w:rFonts w:ascii="Times New Roman" w:eastAsia="Times New Roman" w:hAnsi="Times New Roman" w:cs="Times New Roman"/>
          <w:sz w:val="24"/>
          <w:szCs w:val="24"/>
        </w:rPr>
      </w:pPr>
    </w:p>
    <w:p w:rsidR="003D11DC" w:rsidRPr="00616816" w:rsidRDefault="003D11DC" w:rsidP="003D11DC">
      <w:pPr>
        <w:spacing w:after="240" w:line="240" w:lineRule="auto"/>
        <w:rPr>
          <w:rFonts w:ascii="Times New Roman" w:eastAsia="Times New Roman" w:hAnsi="Times New Roman" w:cs="Times New Roman"/>
          <w:sz w:val="24"/>
          <w:szCs w:val="24"/>
        </w:rPr>
      </w:pPr>
    </w:p>
    <w:p w:rsidR="008D202E" w:rsidRDefault="008D202E" w:rsidP="003D11DC">
      <w:pPr>
        <w:spacing w:after="240" w:line="240" w:lineRule="auto"/>
        <w:rPr>
          <w:rFonts w:ascii="Times New Roman" w:eastAsia="Times New Roman" w:hAnsi="Times New Roman" w:cs="Times New Roman"/>
          <w:sz w:val="24"/>
          <w:szCs w:val="24"/>
        </w:rPr>
      </w:pPr>
    </w:p>
    <w:p w:rsidR="008D202E" w:rsidRDefault="003D11DC" w:rsidP="008D202E">
      <w:pPr>
        <w:spacing w:after="24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sz w:val="24"/>
          <w:szCs w:val="24"/>
        </w:rPr>
        <w:br/>
      </w:r>
    </w:p>
    <w:p w:rsidR="008D202E" w:rsidRPr="008D202E" w:rsidRDefault="008D202E" w:rsidP="008D202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Samples of Choral text from </w:t>
      </w:r>
      <w:proofErr w:type="spellStart"/>
      <w:r w:rsidRPr="008D202E">
        <w:rPr>
          <w:rFonts w:ascii="Times New Roman" w:eastAsia="Times New Roman" w:hAnsi="Times New Roman" w:cs="Times New Roman"/>
          <w:i/>
          <w:sz w:val="24"/>
          <w:szCs w:val="24"/>
        </w:rPr>
        <w:t>Oedpius</w:t>
      </w:r>
      <w:proofErr w:type="spellEnd"/>
      <w:r w:rsidRPr="008D202E">
        <w:rPr>
          <w:rFonts w:ascii="Times New Roman" w:eastAsia="Times New Roman" w:hAnsi="Times New Roman" w:cs="Times New Roman"/>
          <w:i/>
          <w:sz w:val="24"/>
          <w:szCs w:val="24"/>
        </w:rPr>
        <w:t xml:space="preserve"> Rex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written by Sophocles:</w:t>
      </w:r>
    </w:p>
    <w:p w:rsidR="00396147" w:rsidRDefault="00396147" w:rsidP="00396147">
      <w:pPr>
        <w:spacing w:after="200" w:line="240" w:lineRule="auto"/>
        <w:ind w:right="940"/>
        <w:rPr>
          <w:rFonts w:ascii="Times New Roman" w:eastAsia="Times New Roman" w:hAnsi="Times New Roman" w:cs="Times New Roman"/>
          <w:color w:val="000000"/>
          <w:sz w:val="24"/>
          <w:szCs w:val="24"/>
        </w:rPr>
      </w:pPr>
    </w:p>
    <w:p w:rsidR="003D11DC" w:rsidRPr="003D11DC" w:rsidRDefault="003D11DC" w:rsidP="00396147">
      <w:pPr>
        <w:spacing w:after="200" w:line="240" w:lineRule="auto"/>
        <w:ind w:right="940"/>
        <w:rPr>
          <w:rFonts w:ascii="Times New Roman" w:eastAsia="Times New Roman" w:hAnsi="Times New Roman" w:cs="Times New Roman"/>
          <w:sz w:val="24"/>
          <w:szCs w:val="24"/>
        </w:rPr>
      </w:pPr>
      <w:r w:rsidRPr="003D11DC">
        <w:rPr>
          <w:rFonts w:ascii="Times New Roman" w:eastAsia="Times New Roman" w:hAnsi="Times New Roman" w:cs="Times New Roman"/>
          <w:b/>
          <w:bCs/>
          <w:i/>
          <w:iCs/>
          <w:color w:val="000000"/>
          <w:sz w:val="24"/>
          <w:szCs w:val="24"/>
          <w:u w:val="single"/>
        </w:rPr>
        <w:t xml:space="preserve">Group #1 </w:t>
      </w:r>
    </w:p>
    <w:p w:rsidR="003D11DC" w:rsidRPr="003D11DC" w:rsidRDefault="003D11DC" w:rsidP="00BA6CF9">
      <w:pPr>
        <w:spacing w:after="200" w:line="240" w:lineRule="auto"/>
        <w:ind w:left="1440" w:right="940" w:firstLine="72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O sweet speaking voice of Zeus,</w:t>
      </w:r>
    </w:p>
    <w:p w:rsidR="003D11DC" w:rsidRPr="003D11DC" w:rsidRDefault="003D11DC" w:rsidP="00396147">
      <w:pPr>
        <w:spacing w:after="200" w:line="240" w:lineRule="auto"/>
        <w:ind w:left="720" w:right="940" w:firstLine="72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you</w:t>
      </w:r>
      <w:proofErr w:type="gramEnd"/>
      <w:r w:rsidRPr="003D11DC">
        <w:rPr>
          <w:rFonts w:ascii="Times New Roman" w:eastAsia="Times New Roman" w:hAnsi="Times New Roman" w:cs="Times New Roman"/>
          <w:color w:val="000000"/>
          <w:sz w:val="24"/>
          <w:szCs w:val="24"/>
        </w:rPr>
        <w:t xml:space="preserve"> have come to glorious Thebes from golden </w:t>
      </w:r>
      <w:proofErr w:type="spellStart"/>
      <w:r w:rsidRPr="003D11DC">
        <w:rPr>
          <w:rFonts w:ascii="Times New Roman" w:eastAsia="Times New Roman" w:hAnsi="Times New Roman" w:cs="Times New Roman"/>
          <w:color w:val="000000"/>
          <w:sz w:val="24"/>
          <w:szCs w:val="24"/>
        </w:rPr>
        <w:t>Pytho</w:t>
      </w:r>
      <w:proofErr w:type="spellEnd"/>
      <w:r w:rsidRPr="003D11DC">
        <w:rPr>
          <w:rFonts w:ascii="Times New Roman" w:eastAsia="Times New Roman" w:hAnsi="Times New Roman" w:cs="Times New Roman"/>
          <w:color w:val="000000"/>
          <w:sz w:val="24"/>
          <w:szCs w:val="24"/>
        </w:rPr>
        <w:t>—</w:t>
      </w:r>
    </w:p>
    <w:p w:rsidR="003D11DC" w:rsidRPr="003D11DC" w:rsidRDefault="003D11DC" w:rsidP="00396147">
      <w:pPr>
        <w:spacing w:after="200" w:line="240" w:lineRule="auto"/>
        <w:ind w:left="3100" w:right="940" w:firstLine="500"/>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but</w:t>
      </w:r>
      <w:proofErr w:type="gramEnd"/>
      <w:r w:rsidRPr="003D11DC">
        <w:rPr>
          <w:rFonts w:ascii="Times New Roman" w:eastAsia="Times New Roman" w:hAnsi="Times New Roman" w:cs="Times New Roman"/>
          <w:color w:val="000000"/>
          <w:sz w:val="24"/>
          <w:szCs w:val="24"/>
        </w:rPr>
        <w:t xml:space="preserve"> what is your intent?</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My fearful heart twists on the rack and shakes with fear.</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O Delian healer, for whom we cry aloud</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in</w:t>
      </w:r>
      <w:proofErr w:type="gramEnd"/>
      <w:r w:rsidRPr="003D11DC">
        <w:rPr>
          <w:rFonts w:ascii="Times New Roman" w:eastAsia="Times New Roman" w:hAnsi="Times New Roman" w:cs="Times New Roman"/>
          <w:color w:val="000000"/>
          <w:sz w:val="24"/>
          <w:szCs w:val="24"/>
        </w:rPr>
        <w:t xml:space="preserve"> holy awe, what obligation</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will</w:t>
      </w:r>
      <w:proofErr w:type="gramEnd"/>
      <w:r w:rsidRPr="003D11DC">
        <w:rPr>
          <w:rFonts w:ascii="Times New Roman" w:eastAsia="Times New Roman" w:hAnsi="Times New Roman" w:cs="Times New Roman"/>
          <w:color w:val="000000"/>
          <w:sz w:val="24"/>
          <w:szCs w:val="24"/>
        </w:rPr>
        <w:t xml:space="preserve"> you demand from me, a thing unknown</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or</w:t>
      </w:r>
      <w:proofErr w:type="gramEnd"/>
      <w:r w:rsidRPr="003D11DC">
        <w:rPr>
          <w:rFonts w:ascii="Times New Roman" w:eastAsia="Times New Roman" w:hAnsi="Times New Roman" w:cs="Times New Roman"/>
          <w:color w:val="000000"/>
          <w:sz w:val="24"/>
          <w:szCs w:val="24"/>
        </w:rPr>
        <w:t xml:space="preserve"> now renewed with the revolving years?</w:t>
      </w:r>
    </w:p>
    <w:p w:rsidR="00A7508C" w:rsidRPr="00616816" w:rsidRDefault="003D11DC" w:rsidP="00396147">
      <w:pPr>
        <w:spacing w:after="200" w:line="240" w:lineRule="auto"/>
        <w:ind w:right="940"/>
        <w:jc w:val="center"/>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Im</w:t>
      </w:r>
      <w:r w:rsidR="00A7508C" w:rsidRPr="00616816">
        <w:rPr>
          <w:rFonts w:ascii="Times New Roman" w:eastAsia="Times New Roman" w:hAnsi="Times New Roman" w:cs="Times New Roman"/>
          <w:color w:val="000000"/>
          <w:sz w:val="24"/>
          <w:szCs w:val="24"/>
        </w:rPr>
        <w:t xml:space="preserve">mortal voice, O child of golden </w:t>
      </w:r>
      <w:r w:rsidRPr="003D11DC">
        <w:rPr>
          <w:rFonts w:ascii="Times New Roman" w:eastAsia="Times New Roman" w:hAnsi="Times New Roman" w:cs="Times New Roman"/>
          <w:color w:val="000000"/>
          <w:sz w:val="24"/>
          <w:szCs w:val="24"/>
        </w:rPr>
        <w:t>Hope</w:t>
      </w:r>
      <w:r w:rsidR="00A7508C" w:rsidRPr="00616816">
        <w:rPr>
          <w:rFonts w:ascii="Times New Roman" w:eastAsia="Times New Roman" w:hAnsi="Times New Roman" w:cs="Times New Roman"/>
          <w:color w:val="000000"/>
          <w:sz w:val="24"/>
          <w:szCs w:val="24"/>
        </w:rPr>
        <w:t>,</w:t>
      </w:r>
    </w:p>
    <w:p w:rsidR="003D11DC" w:rsidRPr="003D11DC" w:rsidRDefault="003D11DC" w:rsidP="00396147">
      <w:pPr>
        <w:spacing w:after="200" w:line="240" w:lineRule="auto"/>
        <w:ind w:left="3600" w:right="940"/>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speak</w:t>
      </w:r>
      <w:proofErr w:type="gramEnd"/>
      <w:r w:rsidRPr="003D11DC">
        <w:rPr>
          <w:rFonts w:ascii="Times New Roman" w:eastAsia="Times New Roman" w:hAnsi="Times New Roman" w:cs="Times New Roman"/>
          <w:color w:val="000000"/>
          <w:sz w:val="24"/>
          <w:szCs w:val="24"/>
        </w:rPr>
        <w:t xml:space="preserve"> to me!</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First I call on you, Athena the immortal,</w:t>
      </w:r>
    </w:p>
    <w:p w:rsidR="003D11DC" w:rsidRPr="003D11DC" w:rsidRDefault="003D11DC" w:rsidP="00396147">
      <w:pPr>
        <w:spacing w:after="200" w:line="240" w:lineRule="auto"/>
        <w:ind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daught</w:t>
      </w:r>
      <w:r w:rsidR="00A7508C" w:rsidRPr="00616816">
        <w:rPr>
          <w:rFonts w:ascii="Times New Roman" w:eastAsia="Times New Roman" w:hAnsi="Times New Roman" w:cs="Times New Roman"/>
          <w:color w:val="000000"/>
          <w:sz w:val="24"/>
          <w:szCs w:val="24"/>
        </w:rPr>
        <w:t>er</w:t>
      </w:r>
      <w:proofErr w:type="gramEnd"/>
      <w:r w:rsidR="00A7508C" w:rsidRPr="00616816">
        <w:rPr>
          <w:rFonts w:ascii="Times New Roman" w:eastAsia="Times New Roman" w:hAnsi="Times New Roman" w:cs="Times New Roman"/>
          <w:color w:val="000000"/>
          <w:sz w:val="24"/>
          <w:szCs w:val="24"/>
        </w:rPr>
        <w:t xml:space="preserve"> of Zeus, and on your sister </w:t>
      </w:r>
      <w:r w:rsidRPr="003D11DC">
        <w:rPr>
          <w:rFonts w:ascii="Times New Roman" w:eastAsia="Times New Roman" w:hAnsi="Times New Roman" w:cs="Times New Roman"/>
          <w:color w:val="000000"/>
          <w:sz w:val="24"/>
          <w:szCs w:val="24"/>
        </w:rPr>
        <w:t>too</w:t>
      </w:r>
      <w:r w:rsidR="00A7508C" w:rsidRPr="00616816">
        <w:rPr>
          <w:rFonts w:ascii="Times New Roman" w:eastAsia="Times New Roman" w:hAnsi="Times New Roman" w:cs="Times New Roman"/>
          <w:color w:val="000000"/>
          <w:sz w:val="24"/>
          <w:szCs w:val="24"/>
        </w:rPr>
        <w:t>,</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Artemis, who guards our land and sits</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on</w:t>
      </w:r>
      <w:proofErr w:type="gramEnd"/>
      <w:r w:rsidRPr="003D11DC">
        <w:rPr>
          <w:rFonts w:ascii="Times New Roman" w:eastAsia="Times New Roman" w:hAnsi="Times New Roman" w:cs="Times New Roman"/>
          <w:color w:val="000000"/>
          <w:sz w:val="24"/>
          <w:szCs w:val="24"/>
        </w:rPr>
        <w:t xml:space="preserve"> her glorious round throne in our marketplace,</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and</w:t>
      </w:r>
      <w:proofErr w:type="gramEnd"/>
      <w:r w:rsidRPr="003D11DC">
        <w:rPr>
          <w:rFonts w:ascii="Times New Roman" w:eastAsia="Times New Roman" w:hAnsi="Times New Roman" w:cs="Times New Roman"/>
          <w:color w:val="000000"/>
          <w:sz w:val="24"/>
          <w:szCs w:val="24"/>
        </w:rPr>
        <w:t xml:space="preserve"> on Phoebus, who shoots from far away.</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O you three guardians against death,</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appear</w:t>
      </w:r>
      <w:proofErr w:type="gramEnd"/>
      <w:r w:rsidRPr="003D11DC">
        <w:rPr>
          <w:rFonts w:ascii="Times New Roman" w:eastAsia="Times New Roman" w:hAnsi="Times New Roman" w:cs="Times New Roman"/>
          <w:color w:val="000000"/>
          <w:sz w:val="24"/>
          <w:szCs w:val="24"/>
        </w:rPr>
        <w:t xml:space="preserve"> to me!</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If before now you have ever driven off</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a</w:t>
      </w:r>
      <w:proofErr w:type="gramEnd"/>
      <w:r w:rsidRPr="003D11DC">
        <w:rPr>
          <w:rFonts w:ascii="Times New Roman" w:eastAsia="Times New Roman" w:hAnsi="Times New Roman" w:cs="Times New Roman"/>
          <w:color w:val="000000"/>
          <w:sz w:val="24"/>
          <w:szCs w:val="24"/>
        </w:rPr>
        <w:t xml:space="preserve"> fiery plague to keep away disaster</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from</w:t>
      </w:r>
      <w:proofErr w:type="gramEnd"/>
      <w:r w:rsidRPr="003D11DC">
        <w:rPr>
          <w:rFonts w:ascii="Times New Roman" w:eastAsia="Times New Roman" w:hAnsi="Times New Roman" w:cs="Times New Roman"/>
          <w:color w:val="000000"/>
          <w:sz w:val="24"/>
          <w:szCs w:val="24"/>
        </w:rPr>
        <w:t xml:space="preserve"> the city and have banished it,</w:t>
      </w:r>
    </w:p>
    <w:p w:rsidR="003D11DC" w:rsidRPr="003D11DC" w:rsidRDefault="003D11DC" w:rsidP="00396147">
      <w:pPr>
        <w:spacing w:after="200" w:line="240" w:lineRule="auto"/>
        <w:ind w:left="940" w:right="940"/>
        <w:jc w:val="center"/>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color w:val="000000"/>
          <w:sz w:val="24"/>
          <w:szCs w:val="24"/>
        </w:rPr>
        <w:t>then</w:t>
      </w:r>
      <w:proofErr w:type="gramEnd"/>
      <w:r w:rsidRPr="003D11DC">
        <w:rPr>
          <w:rFonts w:ascii="Times New Roman" w:eastAsia="Times New Roman" w:hAnsi="Times New Roman" w:cs="Times New Roman"/>
          <w:color w:val="000000"/>
          <w:sz w:val="24"/>
          <w:szCs w:val="24"/>
        </w:rPr>
        <w:t xml:space="preserve"> come to us this time as well!</w:t>
      </w:r>
    </w:p>
    <w:p w:rsidR="00A7508C" w:rsidRPr="00616816" w:rsidRDefault="00A7508C" w:rsidP="00396147">
      <w:pPr>
        <w:spacing w:after="200" w:line="240" w:lineRule="auto"/>
        <w:ind w:left="940" w:right="940"/>
        <w:jc w:val="center"/>
        <w:rPr>
          <w:rFonts w:ascii="Times New Roman" w:eastAsia="Times New Roman" w:hAnsi="Times New Roman" w:cs="Times New Roman"/>
          <w:b/>
          <w:bCs/>
          <w:i/>
          <w:iCs/>
          <w:color w:val="000000"/>
          <w:sz w:val="24"/>
          <w:szCs w:val="24"/>
          <w:u w:val="single"/>
        </w:rPr>
      </w:pPr>
    </w:p>
    <w:p w:rsidR="00A7508C" w:rsidRDefault="00A7508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8D202E" w:rsidRPr="00616816" w:rsidRDefault="008D202E"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3D11DC" w:rsidRPr="003D11DC" w:rsidRDefault="003D11DC" w:rsidP="00396147">
      <w:pPr>
        <w:spacing w:after="200" w:line="240" w:lineRule="auto"/>
        <w:ind w:right="940"/>
        <w:rPr>
          <w:rFonts w:ascii="Times New Roman" w:eastAsia="Times New Roman" w:hAnsi="Times New Roman" w:cs="Times New Roman"/>
          <w:sz w:val="24"/>
          <w:szCs w:val="24"/>
        </w:rPr>
      </w:pPr>
      <w:r w:rsidRPr="003D11DC">
        <w:rPr>
          <w:rFonts w:ascii="Times New Roman" w:eastAsia="Times New Roman" w:hAnsi="Times New Roman" w:cs="Times New Roman"/>
          <w:b/>
          <w:bCs/>
          <w:i/>
          <w:iCs/>
          <w:color w:val="000000"/>
          <w:sz w:val="24"/>
          <w:szCs w:val="24"/>
          <w:u w:val="single"/>
        </w:rPr>
        <w:lastRenderedPageBreak/>
        <w:t>Group #2</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Alas, the pains I bear are numberless—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my</w:t>
      </w:r>
      <w:proofErr w:type="gramEnd"/>
      <w:r w:rsidRPr="003D11DC">
        <w:rPr>
          <w:rFonts w:ascii="Times New Roman" w:eastAsia="Times New Roman" w:hAnsi="Times New Roman" w:cs="Times New Roman"/>
          <w:color w:val="000000"/>
          <w:sz w:val="24"/>
          <w:szCs w:val="24"/>
        </w:rPr>
        <w:t xml:space="preserve"> people now all sick with plague,</w:t>
      </w:r>
    </w:p>
    <w:p w:rsidR="003D11DC" w:rsidRPr="003D11DC" w:rsidRDefault="00A7508C" w:rsidP="00A7508C">
      <w:pPr>
        <w:spacing w:after="200" w:line="240" w:lineRule="auto"/>
        <w:ind w:left="2380" w:right="940"/>
        <w:rPr>
          <w:rFonts w:ascii="Times New Roman" w:eastAsia="Times New Roman" w:hAnsi="Times New Roman" w:cs="Times New Roman"/>
          <w:sz w:val="24"/>
          <w:szCs w:val="24"/>
        </w:rPr>
      </w:pPr>
      <w:proofErr w:type="gramStart"/>
      <w:r w:rsidRPr="00616816">
        <w:rPr>
          <w:rFonts w:ascii="Times New Roman" w:eastAsia="Times New Roman" w:hAnsi="Times New Roman" w:cs="Times New Roman"/>
          <w:color w:val="000000"/>
          <w:sz w:val="24"/>
          <w:szCs w:val="24"/>
        </w:rPr>
        <w:t>our</w:t>
      </w:r>
      <w:proofErr w:type="gramEnd"/>
      <w:r w:rsidRPr="00616816">
        <w:rPr>
          <w:rFonts w:ascii="Times New Roman" w:eastAsia="Times New Roman" w:hAnsi="Times New Roman" w:cs="Times New Roman"/>
          <w:color w:val="000000"/>
          <w:sz w:val="24"/>
          <w:szCs w:val="24"/>
        </w:rPr>
        <w:t xml:space="preserve"> minds can find no </w:t>
      </w:r>
      <w:r w:rsidR="003D11DC" w:rsidRPr="003D11DC">
        <w:rPr>
          <w:rFonts w:ascii="Times New Roman" w:eastAsia="Times New Roman" w:hAnsi="Times New Roman" w:cs="Times New Roman"/>
          <w:color w:val="000000"/>
          <w:sz w:val="24"/>
          <w:szCs w:val="24"/>
        </w:rPr>
        <w:t>weapons</w:t>
      </w:r>
      <w:r w:rsidRPr="00616816">
        <w:rPr>
          <w:rFonts w:ascii="Times New Roman" w:eastAsia="Times New Roman" w:hAnsi="Times New Roman" w:cs="Times New Roman"/>
          <w:color w:val="000000"/>
          <w:sz w:val="24"/>
          <w:szCs w:val="24"/>
        </w:rPr>
        <w:t xml:space="preserve">  </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to</w:t>
      </w:r>
      <w:proofErr w:type="gramEnd"/>
      <w:r w:rsidRPr="003D11DC">
        <w:rPr>
          <w:rFonts w:ascii="Times New Roman" w:eastAsia="Times New Roman" w:hAnsi="Times New Roman" w:cs="Times New Roman"/>
          <w:color w:val="000000"/>
          <w:sz w:val="24"/>
          <w:szCs w:val="24"/>
        </w:rPr>
        <w:t xml:space="preserve"> serve as our </w:t>
      </w:r>
      <w:proofErr w:type="spellStart"/>
      <w:r w:rsidRPr="003D11DC">
        <w:rPr>
          <w:rFonts w:ascii="Times New Roman" w:eastAsia="Times New Roman" w:hAnsi="Times New Roman" w:cs="Times New Roman"/>
          <w:color w:val="000000"/>
          <w:sz w:val="24"/>
          <w:szCs w:val="24"/>
        </w:rPr>
        <w:t>defence</w:t>
      </w:r>
      <w:proofErr w:type="spellEnd"/>
      <w:r w:rsidRPr="003D11DC">
        <w:rPr>
          <w:rFonts w:ascii="Times New Roman" w:eastAsia="Times New Roman" w:hAnsi="Times New Roman" w:cs="Times New Roman"/>
          <w:color w:val="000000"/>
          <w:sz w:val="24"/>
          <w:szCs w:val="24"/>
        </w:rPr>
        <w:t>. Now the offspring</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of</w:t>
      </w:r>
      <w:proofErr w:type="gramEnd"/>
      <w:r w:rsidRPr="003D11DC">
        <w:rPr>
          <w:rFonts w:ascii="Times New Roman" w:eastAsia="Times New Roman" w:hAnsi="Times New Roman" w:cs="Times New Roman"/>
          <w:color w:val="000000"/>
          <w:sz w:val="24"/>
          <w:szCs w:val="24"/>
        </w:rPr>
        <w:t xml:space="preserve"> our splendid earth no longer grow,</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nor</w:t>
      </w:r>
      <w:proofErr w:type="gramEnd"/>
      <w:r w:rsidRPr="003D11DC">
        <w:rPr>
          <w:rFonts w:ascii="Times New Roman" w:eastAsia="Times New Roman" w:hAnsi="Times New Roman" w:cs="Times New Roman"/>
          <w:color w:val="000000"/>
          <w:sz w:val="24"/>
          <w:szCs w:val="24"/>
        </w:rPr>
        <w:t xml:space="preserve"> do our women crying out in </w:t>
      </w:r>
      <w:proofErr w:type="spellStart"/>
      <w:r w:rsidRPr="003D11DC">
        <w:rPr>
          <w:rFonts w:ascii="Times New Roman" w:eastAsia="Times New Roman" w:hAnsi="Times New Roman" w:cs="Times New Roman"/>
          <w:color w:val="000000"/>
          <w:sz w:val="24"/>
          <w:szCs w:val="24"/>
        </w:rPr>
        <w:t>labour</w:t>
      </w:r>
      <w:proofErr w:type="spellEnd"/>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get</w:t>
      </w:r>
      <w:proofErr w:type="gramEnd"/>
      <w:r w:rsidRPr="003D11DC">
        <w:rPr>
          <w:rFonts w:ascii="Times New Roman" w:eastAsia="Times New Roman" w:hAnsi="Times New Roman" w:cs="Times New Roman"/>
          <w:color w:val="000000"/>
          <w:sz w:val="24"/>
          <w:szCs w:val="24"/>
        </w:rPr>
        <w:t xml:space="preserve"> their relief from a living new-born child.</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As you can see—one by one they swoop away</w:t>
      </w:r>
      <w:r w:rsidR="00A7508C" w:rsidRPr="00616816">
        <w:rPr>
          <w:rFonts w:ascii="Times New Roman" w:eastAsia="Times New Roman" w:hAnsi="Times New Roman" w:cs="Times New Roman"/>
          <w:color w:val="000000"/>
          <w:sz w:val="24"/>
          <w:szCs w:val="24"/>
        </w:rPr>
        <w: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off</w:t>
      </w:r>
      <w:proofErr w:type="gramEnd"/>
      <w:r w:rsidRPr="003D11DC">
        <w:rPr>
          <w:rFonts w:ascii="Times New Roman" w:eastAsia="Times New Roman" w:hAnsi="Times New Roman" w:cs="Times New Roman"/>
          <w:color w:val="000000"/>
          <w:sz w:val="24"/>
          <w:szCs w:val="24"/>
        </w:rPr>
        <w:t xml:space="preserve"> to the shores of the evening god, like birds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faster</w:t>
      </w:r>
      <w:proofErr w:type="gramEnd"/>
      <w:r w:rsidRPr="003D11DC">
        <w:rPr>
          <w:rFonts w:ascii="Times New Roman" w:eastAsia="Times New Roman" w:hAnsi="Times New Roman" w:cs="Times New Roman"/>
          <w:color w:val="000000"/>
          <w:sz w:val="24"/>
          <w:szCs w:val="24"/>
        </w:rPr>
        <w:t xml:space="preserve"> than fire which no one can resist.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Our city dies—we’ve lost count of all the dead.</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Her sons lie in the dirt unpitied, unlamented</w:t>
      </w:r>
      <w:r w:rsidR="00A7508C" w:rsidRPr="00616816">
        <w:rPr>
          <w:rFonts w:ascii="Times New Roman" w:eastAsia="Times New Roman" w:hAnsi="Times New Roman" w:cs="Times New Roman"/>
          <w:color w:val="000000"/>
          <w:sz w:val="24"/>
          <w:szCs w:val="24"/>
        </w:rPr>
        <w: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Corpses spread the pestilence, while youthful wives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and</w:t>
      </w:r>
      <w:proofErr w:type="gramEnd"/>
      <w:r w:rsidRPr="003D11DC">
        <w:rPr>
          <w:rFonts w:ascii="Times New Roman" w:eastAsia="Times New Roman" w:hAnsi="Times New Roman" w:cs="Times New Roman"/>
          <w:color w:val="000000"/>
          <w:sz w:val="24"/>
          <w:szCs w:val="24"/>
        </w:rPr>
        <w:t xml:space="preserve"> grey-haired mothers on the altar steps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wail</w:t>
      </w:r>
      <w:proofErr w:type="gramEnd"/>
      <w:r w:rsidRPr="003D11DC">
        <w:rPr>
          <w:rFonts w:ascii="Times New Roman" w:eastAsia="Times New Roman" w:hAnsi="Times New Roman" w:cs="Times New Roman"/>
          <w:color w:val="000000"/>
          <w:sz w:val="24"/>
          <w:szCs w:val="24"/>
        </w:rPr>
        <w:t xml:space="preserve"> everywhere and cry in supplication,</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seeking</w:t>
      </w:r>
      <w:proofErr w:type="gramEnd"/>
      <w:r w:rsidRPr="003D11DC">
        <w:rPr>
          <w:rFonts w:ascii="Times New Roman" w:eastAsia="Times New Roman" w:hAnsi="Times New Roman" w:cs="Times New Roman"/>
          <w:color w:val="000000"/>
          <w:sz w:val="24"/>
          <w:szCs w:val="24"/>
        </w:rPr>
        <w:t xml:space="preserve"> to relieve their agonizing pain.</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Their solemn chants ring out—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they</w:t>
      </w:r>
      <w:proofErr w:type="gramEnd"/>
      <w:r w:rsidRPr="003D11DC">
        <w:rPr>
          <w:rFonts w:ascii="Times New Roman" w:eastAsia="Times New Roman" w:hAnsi="Times New Roman" w:cs="Times New Roman"/>
          <w:color w:val="000000"/>
          <w:sz w:val="24"/>
          <w:szCs w:val="24"/>
        </w:rPr>
        <w:t xml:space="preserve"> mingle with the voices of lament</w:t>
      </w:r>
      <w:r w:rsidR="00A7508C" w:rsidRPr="00616816">
        <w:rPr>
          <w:rFonts w:ascii="Times New Roman" w:eastAsia="Times New Roman" w:hAnsi="Times New Roman" w:cs="Times New Roman"/>
          <w:color w:val="000000"/>
          <w:sz w:val="24"/>
          <w:szCs w:val="24"/>
        </w:rPr>
        <w:t>.</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A7508C" w:rsidRPr="00616816" w:rsidRDefault="00A7508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A7508C" w:rsidRPr="00616816" w:rsidRDefault="00A7508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A7508C" w:rsidRDefault="00A7508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8D202E" w:rsidRDefault="008D202E"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8D202E" w:rsidRDefault="008D202E"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8D202E" w:rsidRPr="00616816" w:rsidRDefault="008D202E"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3D11DC" w:rsidRPr="00616816" w:rsidRDefault="003D11DC" w:rsidP="003D11DC">
      <w:pPr>
        <w:spacing w:after="200" w:line="240" w:lineRule="auto"/>
        <w:ind w:left="940" w:right="940"/>
        <w:rPr>
          <w:rFonts w:ascii="Times New Roman" w:eastAsia="Times New Roman" w:hAnsi="Times New Roman" w:cs="Times New Roman"/>
          <w:b/>
          <w:bCs/>
          <w:i/>
          <w:iCs/>
          <w:color w:val="000000"/>
          <w:sz w:val="24"/>
          <w:szCs w:val="24"/>
          <w:u w:val="single"/>
        </w:rPr>
      </w:pPr>
    </w:p>
    <w:p w:rsidR="003D11DC" w:rsidRPr="003D11DC" w:rsidRDefault="003D11DC" w:rsidP="00396147">
      <w:pPr>
        <w:spacing w:after="200" w:line="240" w:lineRule="auto"/>
        <w:ind w:right="940"/>
        <w:rPr>
          <w:rFonts w:ascii="Times New Roman" w:eastAsia="Times New Roman" w:hAnsi="Times New Roman" w:cs="Times New Roman"/>
          <w:sz w:val="24"/>
          <w:szCs w:val="24"/>
        </w:rPr>
      </w:pPr>
      <w:r w:rsidRPr="003D11DC">
        <w:rPr>
          <w:rFonts w:ascii="Times New Roman" w:eastAsia="Times New Roman" w:hAnsi="Times New Roman" w:cs="Times New Roman"/>
          <w:b/>
          <w:bCs/>
          <w:i/>
          <w:iCs/>
          <w:color w:val="000000"/>
          <w:sz w:val="24"/>
          <w:szCs w:val="24"/>
          <w:u w:val="single"/>
        </w:rPr>
        <w:lastRenderedPageBreak/>
        <w:t>Group #3  </w:t>
      </w:r>
      <w:r w:rsidRPr="003D11DC">
        <w:rPr>
          <w:rFonts w:ascii="Times New Roman" w:eastAsia="Times New Roman" w:hAnsi="Times New Roman" w:cs="Times New Roman"/>
          <w:color w:val="000000"/>
          <w:sz w:val="24"/>
          <w:szCs w:val="24"/>
        </w:rPr>
        <w:t>                    </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r w:rsidR="00A7508C" w:rsidRPr="00616816">
        <w:rPr>
          <w:rFonts w:ascii="Times New Roman" w:eastAsia="Times New Roman" w:hAnsi="Times New Roman" w:cs="Times New Roman"/>
          <w:color w:val="000000"/>
          <w:sz w:val="24"/>
          <w:szCs w:val="24"/>
        </w:rPr>
        <w:tab/>
      </w:r>
      <w:r w:rsidRPr="003D11DC">
        <w:rPr>
          <w:rFonts w:ascii="Times New Roman" w:eastAsia="Times New Roman" w:hAnsi="Times New Roman" w:cs="Times New Roman"/>
          <w:color w:val="000000"/>
          <w:sz w:val="24"/>
          <w:szCs w:val="24"/>
        </w:rPr>
        <w:t>O Zeus’ golden daughter,</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send</w:t>
      </w:r>
      <w:proofErr w:type="gramEnd"/>
      <w:r w:rsidRPr="003D11DC">
        <w:rPr>
          <w:rFonts w:ascii="Times New Roman" w:eastAsia="Times New Roman" w:hAnsi="Times New Roman" w:cs="Times New Roman"/>
          <w:color w:val="000000"/>
          <w:sz w:val="24"/>
          <w:szCs w:val="24"/>
        </w:rPr>
        <w:t xml:space="preserve"> your support and strength,</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your</w:t>
      </w:r>
      <w:proofErr w:type="gramEnd"/>
      <w:r w:rsidRPr="003D11DC">
        <w:rPr>
          <w:rFonts w:ascii="Times New Roman" w:eastAsia="Times New Roman" w:hAnsi="Times New Roman" w:cs="Times New Roman"/>
          <w:color w:val="000000"/>
          <w:sz w:val="24"/>
          <w:szCs w:val="24"/>
        </w:rPr>
        <w:t xml:space="preserve"> lovely countenance!</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And that ravenous Ares, god of killing,</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who</w:t>
      </w:r>
      <w:proofErr w:type="gramEnd"/>
      <w:r w:rsidRPr="003D11DC">
        <w:rPr>
          <w:rFonts w:ascii="Times New Roman" w:eastAsia="Times New Roman" w:hAnsi="Times New Roman" w:cs="Times New Roman"/>
          <w:color w:val="000000"/>
          <w:sz w:val="24"/>
          <w:szCs w:val="24"/>
        </w:rPr>
        <w:t xml:space="preserve"> now consumes me as he charges on</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with</w:t>
      </w:r>
      <w:proofErr w:type="gramEnd"/>
      <w:r w:rsidRPr="003D11DC">
        <w:rPr>
          <w:rFonts w:ascii="Times New Roman" w:eastAsia="Times New Roman" w:hAnsi="Times New Roman" w:cs="Times New Roman"/>
          <w:color w:val="000000"/>
          <w:sz w:val="24"/>
          <w:szCs w:val="24"/>
        </w:rPr>
        <w:t xml:space="preserve"> no bronze shield but howling battle cries,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let</w:t>
      </w:r>
      <w:proofErr w:type="gramEnd"/>
      <w:r w:rsidRPr="003D11DC">
        <w:rPr>
          <w:rFonts w:ascii="Times New Roman" w:eastAsia="Times New Roman" w:hAnsi="Times New Roman" w:cs="Times New Roman"/>
          <w:color w:val="000000"/>
          <w:sz w:val="24"/>
          <w:szCs w:val="24"/>
        </w:rPr>
        <w:t xml:space="preserve"> him turn his back and quickly leave this land,</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with</w:t>
      </w:r>
      <w:proofErr w:type="gramEnd"/>
      <w:r w:rsidRPr="003D11DC">
        <w:rPr>
          <w:rFonts w:ascii="Times New Roman" w:eastAsia="Times New Roman" w:hAnsi="Times New Roman" w:cs="Times New Roman"/>
          <w:color w:val="000000"/>
          <w:sz w:val="24"/>
          <w:szCs w:val="24"/>
        </w:rPr>
        <w:t xml:space="preserve"> a fair following wind to carry him</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to</w:t>
      </w:r>
      <w:proofErr w:type="gramEnd"/>
      <w:r w:rsidRPr="003D11DC">
        <w:rPr>
          <w:rFonts w:ascii="Times New Roman" w:eastAsia="Times New Roman" w:hAnsi="Times New Roman" w:cs="Times New Roman"/>
          <w:color w:val="000000"/>
          <w:sz w:val="24"/>
          <w:szCs w:val="24"/>
        </w:rPr>
        <w:t xml:space="preserve"> the great chamber of Amphitrite</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or</w:t>
      </w:r>
      <w:proofErr w:type="gramEnd"/>
      <w:r w:rsidRPr="003D11DC">
        <w:rPr>
          <w:rFonts w:ascii="Times New Roman" w:eastAsia="Times New Roman" w:hAnsi="Times New Roman" w:cs="Times New Roman"/>
          <w:color w:val="000000"/>
          <w:sz w:val="24"/>
          <w:szCs w:val="24"/>
        </w:rPr>
        <w:t xml:space="preserve"> inhospitable waves of Thrace.</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For if destruction does not come at night,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then</w:t>
      </w:r>
      <w:proofErr w:type="gramEnd"/>
      <w:r w:rsidRPr="003D11DC">
        <w:rPr>
          <w:rFonts w:ascii="Times New Roman" w:eastAsia="Times New Roman" w:hAnsi="Times New Roman" w:cs="Times New Roman"/>
          <w:color w:val="000000"/>
          <w:sz w:val="24"/>
          <w:szCs w:val="24"/>
        </w:rPr>
        <w:t xml:space="preserve"> day arrives to see it does its work.</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O you who wield that mighty flash of fire</w:t>
      </w:r>
      <w:r w:rsidR="00A7508C" w:rsidRPr="00396147">
        <w:rPr>
          <w:rFonts w:ascii="Times New Roman" w:eastAsia="Times New Roman" w:hAnsi="Times New Roman" w:cs="Times New Roman"/>
          <w:color w:val="000000"/>
          <w:sz w:val="24"/>
          <w:szCs w:val="24"/>
        </w:rPr>
        <w: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O father Zeus, with your lighting blast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let</w:t>
      </w:r>
      <w:proofErr w:type="gramEnd"/>
      <w:r w:rsidRPr="003D11DC">
        <w:rPr>
          <w:rFonts w:ascii="Times New Roman" w:eastAsia="Times New Roman" w:hAnsi="Times New Roman" w:cs="Times New Roman"/>
          <w:color w:val="000000"/>
          <w:sz w:val="24"/>
          <w:szCs w:val="24"/>
        </w:rPr>
        <w:t xml:space="preserve"> Ares be destroyed!</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O </w:t>
      </w:r>
      <w:proofErr w:type="spellStart"/>
      <w:r w:rsidRPr="003D11DC">
        <w:rPr>
          <w:rFonts w:ascii="Times New Roman" w:eastAsia="Times New Roman" w:hAnsi="Times New Roman" w:cs="Times New Roman"/>
          <w:color w:val="000000"/>
          <w:sz w:val="24"/>
          <w:szCs w:val="24"/>
        </w:rPr>
        <w:t>Lyceian</w:t>
      </w:r>
      <w:proofErr w:type="spellEnd"/>
      <w:r w:rsidRPr="003D11DC">
        <w:rPr>
          <w:rFonts w:ascii="Times New Roman" w:eastAsia="Times New Roman" w:hAnsi="Times New Roman" w:cs="Times New Roman"/>
          <w:color w:val="000000"/>
          <w:sz w:val="24"/>
          <w:szCs w:val="24"/>
        </w:rPr>
        <w:t xml:space="preserve"> lord, how I wish those arrows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from</w:t>
      </w:r>
      <w:proofErr w:type="gramEnd"/>
      <w:r w:rsidRPr="003D11DC">
        <w:rPr>
          <w:rFonts w:ascii="Times New Roman" w:eastAsia="Times New Roman" w:hAnsi="Times New Roman" w:cs="Times New Roman"/>
          <w:color w:val="000000"/>
          <w:sz w:val="24"/>
          <w:szCs w:val="24"/>
        </w:rPr>
        <w:t xml:space="preserve"> the golden string of your bent bow</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with</w:t>
      </w:r>
      <w:proofErr w:type="gramEnd"/>
      <w:r w:rsidRPr="003D11DC">
        <w:rPr>
          <w:rFonts w:ascii="Times New Roman" w:eastAsia="Times New Roman" w:hAnsi="Times New Roman" w:cs="Times New Roman"/>
          <w:color w:val="000000"/>
          <w:sz w:val="24"/>
          <w:szCs w:val="24"/>
        </w:rPr>
        <w:t xml:space="preserve"> their all-conquering force would wing out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to</w:t>
      </w:r>
      <w:proofErr w:type="gramEnd"/>
      <w:r w:rsidRPr="003D11DC">
        <w:rPr>
          <w:rFonts w:ascii="Times New Roman" w:eastAsia="Times New Roman" w:hAnsi="Times New Roman" w:cs="Times New Roman"/>
          <w:color w:val="000000"/>
          <w:sz w:val="24"/>
          <w:szCs w:val="24"/>
        </w:rPr>
        <w:t xml:space="preserve"> champion us against our enemy,</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and</w:t>
      </w:r>
      <w:proofErr w:type="gramEnd"/>
      <w:r w:rsidRPr="003D11DC">
        <w:rPr>
          <w:rFonts w:ascii="Times New Roman" w:eastAsia="Times New Roman" w:hAnsi="Times New Roman" w:cs="Times New Roman"/>
          <w:color w:val="000000"/>
          <w:sz w:val="24"/>
          <w:szCs w:val="24"/>
        </w:rPr>
        <w:t xml:space="preserve"> the blazing fires of Artemis, as well</w:t>
      </w:r>
      <w:r w:rsidR="00A7508C" w:rsidRPr="00396147">
        <w:rPr>
          <w:rFonts w:ascii="Times New Roman" w:eastAsia="Times New Roman" w:hAnsi="Times New Roman" w:cs="Times New Roman"/>
          <w:color w:val="000000"/>
          <w:sz w:val="24"/>
          <w:szCs w:val="24"/>
        </w:rPr>
        <w: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with</w:t>
      </w:r>
      <w:proofErr w:type="gramEnd"/>
      <w:r w:rsidRPr="003D11DC">
        <w:rPr>
          <w:rFonts w:ascii="Times New Roman" w:eastAsia="Times New Roman" w:hAnsi="Times New Roman" w:cs="Times New Roman"/>
          <w:color w:val="000000"/>
          <w:sz w:val="24"/>
          <w:szCs w:val="24"/>
        </w:rPr>
        <w:t xml:space="preserve"> which she races through the Lycian hills.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I call the god who binds his hair with gold,</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the</w:t>
      </w:r>
      <w:proofErr w:type="gramEnd"/>
      <w:r w:rsidRPr="003D11DC">
        <w:rPr>
          <w:rFonts w:ascii="Times New Roman" w:eastAsia="Times New Roman" w:hAnsi="Times New Roman" w:cs="Times New Roman"/>
          <w:color w:val="000000"/>
          <w:sz w:val="24"/>
          <w:szCs w:val="24"/>
        </w:rPr>
        <w:t xml:space="preserve"> one whose name our country shares</w:t>
      </w:r>
      <w:r w:rsidR="00A7508C" w:rsidRPr="00396147">
        <w:rPr>
          <w:rFonts w:ascii="Times New Roman" w:eastAsia="Times New Roman" w:hAnsi="Times New Roman" w:cs="Times New Roman"/>
          <w:color w:val="000000"/>
          <w:sz w:val="24"/>
          <w:szCs w:val="24"/>
        </w:rPr>
        <w: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the</w:t>
      </w:r>
      <w:proofErr w:type="gramEnd"/>
      <w:r w:rsidRPr="003D11DC">
        <w:rPr>
          <w:rFonts w:ascii="Times New Roman" w:eastAsia="Times New Roman" w:hAnsi="Times New Roman" w:cs="Times New Roman"/>
          <w:color w:val="000000"/>
          <w:sz w:val="24"/>
          <w:szCs w:val="24"/>
        </w:rPr>
        <w:t xml:space="preserve"> one to whom the Maenads shout their cries,</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Dionysus with his radiant face—</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may</w:t>
      </w:r>
      <w:proofErr w:type="gramEnd"/>
      <w:r w:rsidRPr="003D11DC">
        <w:rPr>
          <w:rFonts w:ascii="Times New Roman" w:eastAsia="Times New Roman" w:hAnsi="Times New Roman" w:cs="Times New Roman"/>
          <w:color w:val="000000"/>
          <w:sz w:val="24"/>
          <w:szCs w:val="24"/>
        </w:rPr>
        <w:t xml:space="preserve"> he come to us with his flaming torchlight,</w:t>
      </w:r>
    </w:p>
    <w:p w:rsidR="003D11DC" w:rsidRPr="003D11DC" w:rsidRDefault="003D11DC" w:rsidP="003D11DC">
      <w:pPr>
        <w:spacing w:after="200" w:line="240" w:lineRule="auto"/>
        <w:ind w:left="940" w:right="94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lastRenderedPageBreak/>
        <w:t xml:space="preserve">                        </w:t>
      </w:r>
      <w:proofErr w:type="gramStart"/>
      <w:r w:rsidRPr="003D11DC">
        <w:rPr>
          <w:rFonts w:ascii="Times New Roman" w:eastAsia="Times New Roman" w:hAnsi="Times New Roman" w:cs="Times New Roman"/>
          <w:color w:val="000000"/>
          <w:sz w:val="24"/>
          <w:szCs w:val="24"/>
        </w:rPr>
        <w:t>our</w:t>
      </w:r>
      <w:proofErr w:type="gramEnd"/>
      <w:r w:rsidRPr="003D11DC">
        <w:rPr>
          <w:rFonts w:ascii="Times New Roman" w:eastAsia="Times New Roman" w:hAnsi="Times New Roman" w:cs="Times New Roman"/>
          <w:color w:val="000000"/>
          <w:sz w:val="24"/>
          <w:szCs w:val="24"/>
        </w:rPr>
        <w:t xml:space="preserve"> ally against Ares,</w:t>
      </w:r>
    </w:p>
    <w:p w:rsidR="003D11DC" w:rsidRDefault="003D11DC" w:rsidP="003D11DC">
      <w:pPr>
        <w:spacing w:after="200" w:line="240" w:lineRule="auto"/>
        <w:ind w:left="940" w:right="940"/>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a</w:t>
      </w:r>
      <w:proofErr w:type="gramEnd"/>
      <w:r w:rsidRPr="003D11DC">
        <w:rPr>
          <w:rFonts w:ascii="Times New Roman" w:eastAsia="Times New Roman" w:hAnsi="Times New Roman" w:cs="Times New Roman"/>
          <w:color w:val="000000"/>
          <w:sz w:val="24"/>
          <w:szCs w:val="24"/>
        </w:rPr>
        <w:t xml:space="preserve"> god </w:t>
      </w:r>
      <w:proofErr w:type="spellStart"/>
      <w:r w:rsidR="00A7508C" w:rsidRPr="00396147">
        <w:rPr>
          <w:rFonts w:ascii="Times New Roman" w:eastAsia="Times New Roman" w:hAnsi="Times New Roman" w:cs="Times New Roman"/>
          <w:color w:val="000000"/>
          <w:sz w:val="24"/>
          <w:szCs w:val="24"/>
        </w:rPr>
        <w:t>dishonoured</w:t>
      </w:r>
      <w:proofErr w:type="spellEnd"/>
      <w:r w:rsidRPr="003D11DC">
        <w:rPr>
          <w:rFonts w:ascii="Times New Roman" w:eastAsia="Times New Roman" w:hAnsi="Times New Roman" w:cs="Times New Roman"/>
          <w:color w:val="000000"/>
          <w:sz w:val="24"/>
          <w:szCs w:val="24"/>
        </w:rPr>
        <w:t xml:space="preserve"> among gods.</w:t>
      </w: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7371EA" w:rsidRDefault="007371EA" w:rsidP="003D11DC">
      <w:pPr>
        <w:spacing w:after="200" w:line="240" w:lineRule="auto"/>
        <w:ind w:left="940" w:righ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Example of Graphic Organizer: To be completed by each student after each artifact presentation.</w:t>
      </w:r>
    </w:p>
    <w:p w:rsidR="007371EA" w:rsidRDefault="007371EA" w:rsidP="003D11DC">
      <w:pPr>
        <w:spacing w:after="200" w:line="240" w:lineRule="auto"/>
        <w:ind w:left="940" w:right="940"/>
        <w:rPr>
          <w:rFonts w:ascii="Times New Roman" w:eastAsia="Times New Roman" w:hAnsi="Times New Roman" w:cs="Times New Roman"/>
          <w:color w:val="000000"/>
          <w:sz w:val="24"/>
          <w:szCs w:val="24"/>
        </w:rPr>
      </w:pPr>
    </w:p>
    <w:tbl>
      <w:tblPr>
        <w:tblStyle w:val="TableGrid"/>
        <w:tblW w:w="0" w:type="auto"/>
        <w:tblInd w:w="940" w:type="dxa"/>
        <w:tblLook w:val="04A0" w:firstRow="1" w:lastRow="0" w:firstColumn="1" w:lastColumn="0" w:noHBand="0" w:noVBand="1"/>
      </w:tblPr>
      <w:tblGrid>
        <w:gridCol w:w="2832"/>
        <w:gridCol w:w="2839"/>
        <w:gridCol w:w="2965"/>
      </w:tblGrid>
      <w:tr w:rsidR="00905EA2" w:rsidTr="00905EA2">
        <w:tc>
          <w:tcPr>
            <w:tcW w:w="3192" w:type="dxa"/>
          </w:tcPr>
          <w:p w:rsidR="00905EA2" w:rsidRPr="00905EA2" w:rsidRDefault="00905EA2" w:rsidP="00905EA2">
            <w:pPr>
              <w:spacing w:after="200"/>
              <w:ind w:right="9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Artifact</w:t>
            </w:r>
          </w:p>
        </w:tc>
        <w:tc>
          <w:tcPr>
            <w:tcW w:w="3192" w:type="dxa"/>
          </w:tcPr>
          <w:p w:rsidR="00905EA2" w:rsidRPr="00905EA2" w:rsidRDefault="00905EA2" w:rsidP="00905EA2">
            <w:pPr>
              <w:spacing w:after="200"/>
              <w:ind w:right="9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tc>
        <w:tc>
          <w:tcPr>
            <w:tcW w:w="3192" w:type="dxa"/>
          </w:tcPr>
          <w:p w:rsidR="00905EA2" w:rsidRPr="00905EA2" w:rsidRDefault="00905EA2" w:rsidP="00905EA2">
            <w:pPr>
              <w:spacing w:after="200"/>
              <w:ind w:right="9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My Connections</w:t>
            </w:r>
          </w:p>
        </w:tc>
      </w:tr>
      <w:tr w:rsidR="00905EA2" w:rsidTr="007371EA">
        <w:trPr>
          <w:trHeight w:val="3050"/>
        </w:trPr>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Laurel</w:t>
            </w: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r>
      <w:tr w:rsidR="00905EA2" w:rsidTr="007371EA">
        <w:trPr>
          <w:trHeight w:val="3221"/>
        </w:trPr>
        <w:tc>
          <w:tcPr>
            <w:tcW w:w="3192" w:type="dxa"/>
          </w:tcPr>
          <w:p w:rsidR="00905EA2" w:rsidRDefault="007371EA" w:rsidP="003D11DC">
            <w:pPr>
              <w:spacing w:after="200"/>
              <w:ind w:righ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Greek Plays</w:t>
            </w: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r>
      <w:tr w:rsidR="00905EA2" w:rsidTr="007371EA">
        <w:trPr>
          <w:trHeight w:val="3320"/>
        </w:trPr>
        <w:tc>
          <w:tcPr>
            <w:tcW w:w="3192" w:type="dxa"/>
          </w:tcPr>
          <w:p w:rsidR="00905EA2" w:rsidRDefault="007371EA" w:rsidP="003D11DC">
            <w:pPr>
              <w:spacing w:after="200"/>
              <w:ind w:righ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Mask</w:t>
            </w: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c>
          <w:tcPr>
            <w:tcW w:w="3192" w:type="dxa"/>
          </w:tcPr>
          <w:p w:rsidR="00905EA2" w:rsidRDefault="00905EA2" w:rsidP="003D11DC">
            <w:pPr>
              <w:spacing w:after="200"/>
              <w:ind w:right="940"/>
              <w:rPr>
                <w:rFonts w:ascii="Times New Roman" w:eastAsia="Times New Roman" w:hAnsi="Times New Roman" w:cs="Times New Roman"/>
                <w:color w:val="000000"/>
                <w:sz w:val="24"/>
                <w:szCs w:val="24"/>
              </w:rPr>
            </w:pPr>
          </w:p>
        </w:tc>
      </w:tr>
    </w:tbl>
    <w:p w:rsidR="00905EA2" w:rsidRDefault="00905EA2" w:rsidP="003D11DC">
      <w:pPr>
        <w:spacing w:after="200" w:line="240" w:lineRule="auto"/>
        <w:ind w:left="940" w:right="940"/>
        <w:rPr>
          <w:rFonts w:ascii="Times New Roman" w:eastAsia="Times New Roman" w:hAnsi="Times New Roman" w:cs="Times New Roman"/>
          <w:color w:val="000000"/>
          <w:sz w:val="24"/>
          <w:szCs w:val="24"/>
        </w:rPr>
      </w:pPr>
    </w:p>
    <w:p w:rsidR="008D202E" w:rsidRDefault="008D202E" w:rsidP="007371EA">
      <w:pPr>
        <w:spacing w:after="240" w:line="240" w:lineRule="auto"/>
        <w:rPr>
          <w:rFonts w:ascii="Times New Roman" w:eastAsia="Times New Roman" w:hAnsi="Times New Roman" w:cs="Times New Roman"/>
          <w:color w:val="000000"/>
          <w:sz w:val="24"/>
          <w:szCs w:val="24"/>
        </w:rPr>
      </w:pPr>
    </w:p>
    <w:p w:rsidR="007371EA" w:rsidRPr="007371EA" w:rsidRDefault="007371EA" w:rsidP="007371EA">
      <w:pPr>
        <w:spacing w:after="24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lastRenderedPageBreak/>
        <w:t>Greek Anticipation Guide</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In the corresponding space, write agree or disagree. We will explore the an</w:t>
      </w:r>
      <w:r w:rsidR="00BD1AB6" w:rsidRPr="00616816">
        <w:rPr>
          <w:rFonts w:ascii="Times New Roman" w:eastAsia="Times New Roman" w:hAnsi="Times New Roman" w:cs="Times New Roman"/>
          <w:color w:val="000000"/>
          <w:sz w:val="24"/>
          <w:szCs w:val="24"/>
        </w:rPr>
        <w:t>swers as a class and afterward…You might just change your mind!</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Before Lessons </w:t>
      </w:r>
      <w:r w:rsidRPr="00616816">
        <w:rPr>
          <w:rFonts w:ascii="Times New Roman" w:eastAsia="Times New Roman" w:hAnsi="Times New Roman" w:cs="Times New Roman"/>
          <w:color w:val="000000"/>
          <w:sz w:val="24"/>
          <w:szCs w:val="24"/>
        </w:rPr>
        <w:t xml:space="preserve">   </w:t>
      </w:r>
      <w:proofErr w:type="gramStart"/>
      <w:r w:rsidRPr="003D11DC">
        <w:rPr>
          <w:rFonts w:ascii="Times New Roman" w:eastAsia="Times New Roman" w:hAnsi="Times New Roman" w:cs="Times New Roman"/>
          <w:color w:val="000000"/>
          <w:sz w:val="24"/>
          <w:szCs w:val="24"/>
        </w:rPr>
        <w:t>After</w:t>
      </w:r>
      <w:proofErr w:type="gramEnd"/>
      <w:r w:rsidRPr="003D11DC">
        <w:rPr>
          <w:rFonts w:ascii="Times New Roman" w:eastAsia="Times New Roman" w:hAnsi="Times New Roman" w:cs="Times New Roman"/>
          <w:color w:val="000000"/>
          <w:sz w:val="24"/>
          <w:szCs w:val="24"/>
        </w:rPr>
        <w:t xml:space="preserve"> Lessons</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1. Greek Theatre is the basis of all theatre.</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2. Dionysus is the god of death and despair.</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3. Every Greek Play was a tragedy.</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BD1AB6"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4. There were Greek actors and actresses. </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5. Theatre began as a festival for the gods.</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BD1AB6"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6. Masks were common in Greek works.</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____________    ___________    7. The Gods were important to Greek culture.</w:t>
      </w:r>
    </w:p>
    <w:p w:rsidR="003D11DC" w:rsidRPr="00616816" w:rsidRDefault="003D11DC" w:rsidP="003D11DC">
      <w:pPr>
        <w:spacing w:after="0" w:line="240" w:lineRule="auto"/>
        <w:rPr>
          <w:rFonts w:ascii="Times New Roman" w:eastAsia="Times New Roman" w:hAnsi="Times New Roman" w:cs="Times New Roman"/>
          <w:sz w:val="24"/>
          <w:szCs w:val="24"/>
        </w:rPr>
      </w:pP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8. Thespians were the politicians of Greece.</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9. Shakespeare was Greek.</w:t>
      </w:r>
    </w:p>
    <w:p w:rsidR="00BD1AB6" w:rsidRPr="003D11DC" w:rsidRDefault="00BD1AB6"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BD1AB6"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10. Ancient Greek society was warlike and savage.</w:t>
      </w:r>
      <w:r w:rsidR="00BD1AB6" w:rsidRPr="00616816">
        <w:rPr>
          <w:rFonts w:ascii="Times New Roman" w:eastAsia="Times New Roman" w:hAnsi="Times New Roman" w:cs="Times New Roman"/>
          <w:color w:val="000000"/>
          <w:sz w:val="24"/>
          <w:szCs w:val="24"/>
        </w:rPr>
        <w:t xml:space="preserve"> </w:t>
      </w:r>
    </w:p>
    <w:p w:rsidR="003D11DC" w:rsidRPr="00616816" w:rsidRDefault="003D11DC" w:rsidP="003D11DC">
      <w:pPr>
        <w:spacing w:after="0" w:line="240" w:lineRule="auto"/>
        <w:rPr>
          <w:rFonts w:ascii="Times New Roman" w:eastAsia="Times New Roman" w:hAnsi="Times New Roman" w:cs="Times New Roman"/>
          <w:color w:val="000000"/>
          <w:sz w:val="24"/>
          <w:szCs w:val="24"/>
        </w:rPr>
      </w:pPr>
    </w:p>
    <w:p w:rsidR="00BD1AB6" w:rsidRPr="00616816" w:rsidRDefault="00BD1AB6" w:rsidP="003D11DC">
      <w:pPr>
        <w:spacing w:after="0" w:line="240" w:lineRule="auto"/>
        <w:rPr>
          <w:rFonts w:ascii="Times New Roman" w:eastAsia="Times New Roman" w:hAnsi="Times New Roman" w:cs="Times New Roman"/>
          <w:color w:val="000000"/>
          <w:sz w:val="24"/>
          <w:szCs w:val="24"/>
        </w:rPr>
      </w:pPr>
    </w:p>
    <w:p w:rsidR="00BD1AB6" w:rsidRPr="00616816" w:rsidRDefault="00BD1AB6" w:rsidP="00BD1AB6">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____________    ___________    1</w:t>
      </w:r>
      <w:r w:rsidRPr="00616816">
        <w:rPr>
          <w:rFonts w:ascii="Times New Roman" w:eastAsia="Times New Roman" w:hAnsi="Times New Roman" w:cs="Times New Roman"/>
          <w:color w:val="000000"/>
          <w:sz w:val="24"/>
          <w:szCs w:val="24"/>
        </w:rPr>
        <w:t>1</w:t>
      </w:r>
      <w:r w:rsidRPr="003D11DC">
        <w:rPr>
          <w:rFonts w:ascii="Times New Roman" w:eastAsia="Times New Roman" w:hAnsi="Times New Roman" w:cs="Times New Roman"/>
          <w:color w:val="000000"/>
          <w:sz w:val="24"/>
          <w:szCs w:val="24"/>
        </w:rPr>
        <w:t xml:space="preserve">. </w:t>
      </w:r>
      <w:r w:rsidR="00930F20" w:rsidRPr="00616816">
        <w:rPr>
          <w:rFonts w:ascii="Times New Roman" w:eastAsia="Times New Roman" w:hAnsi="Times New Roman" w:cs="Times New Roman"/>
          <w:color w:val="000000"/>
          <w:sz w:val="24"/>
          <w:szCs w:val="24"/>
        </w:rPr>
        <w:t xml:space="preserve">Sophocles wrote Oedipus. </w:t>
      </w:r>
    </w:p>
    <w:p w:rsidR="00930F20" w:rsidRPr="00616816" w:rsidRDefault="00930F20" w:rsidP="00BD1AB6">
      <w:pPr>
        <w:spacing w:after="0" w:line="240" w:lineRule="auto"/>
        <w:rPr>
          <w:rFonts w:ascii="Times New Roman" w:eastAsia="Times New Roman" w:hAnsi="Times New Roman" w:cs="Times New Roman"/>
          <w:color w:val="000000"/>
          <w:sz w:val="24"/>
          <w:szCs w:val="24"/>
        </w:rPr>
      </w:pPr>
    </w:p>
    <w:p w:rsidR="00930F20" w:rsidRPr="00616816" w:rsidRDefault="00930F20" w:rsidP="00930F20">
      <w:pPr>
        <w:spacing w:after="0" w:line="240" w:lineRule="auto"/>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 xml:space="preserve">____________    ___________    12. A Chorus could represent a person, place, idea, or </w:t>
      </w:r>
    </w:p>
    <w:p w:rsidR="00930F20" w:rsidRPr="00616816" w:rsidDel="0023136C" w:rsidRDefault="00930F20" w:rsidP="00930F20">
      <w:pPr>
        <w:spacing w:after="0" w:line="240" w:lineRule="auto"/>
        <w:rPr>
          <w:del w:id="3" w:author="Leddy Library" w:date="2014-11-24T12:43:00Z"/>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t xml:space="preserve">    </w:t>
      </w:r>
      <w:proofErr w:type="gramStart"/>
      <w:r w:rsidRPr="00616816">
        <w:rPr>
          <w:rFonts w:ascii="Times New Roman" w:eastAsia="Times New Roman" w:hAnsi="Times New Roman" w:cs="Times New Roman"/>
          <w:color w:val="000000"/>
          <w:sz w:val="24"/>
          <w:szCs w:val="24"/>
        </w:rPr>
        <w:t>thing</w:t>
      </w:r>
      <w:proofErr w:type="gramEnd"/>
      <w:r w:rsidRPr="00616816">
        <w:rPr>
          <w:rFonts w:ascii="Times New Roman" w:eastAsia="Times New Roman" w:hAnsi="Times New Roman" w:cs="Times New Roman"/>
          <w:color w:val="000000"/>
          <w:sz w:val="24"/>
          <w:szCs w:val="24"/>
        </w:rPr>
        <w:t xml:space="preserve">, but ultimately, was a reflection of the citizens in </w:t>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r>
      <w:r w:rsidRPr="00616816">
        <w:rPr>
          <w:rFonts w:ascii="Times New Roman" w:eastAsia="Times New Roman" w:hAnsi="Times New Roman" w:cs="Times New Roman"/>
          <w:color w:val="000000"/>
          <w:sz w:val="24"/>
          <w:szCs w:val="24"/>
        </w:rPr>
        <w:tab/>
        <w:t xml:space="preserve">    Athens.</w:t>
      </w:r>
      <w:del w:id="4" w:author="Leddy Library" w:date="2014-11-24T12:43:00Z">
        <w:r w:rsidRPr="00616816" w:rsidDel="0023136C">
          <w:rPr>
            <w:rFonts w:ascii="Times New Roman" w:eastAsia="Times New Roman" w:hAnsi="Times New Roman" w:cs="Times New Roman"/>
            <w:color w:val="000000"/>
            <w:sz w:val="24"/>
            <w:szCs w:val="24"/>
          </w:rPr>
          <w:delText xml:space="preserve"> </w:delText>
        </w:r>
      </w:del>
    </w:p>
    <w:p w:rsidR="00930F20" w:rsidRPr="00616816" w:rsidRDefault="00930F20" w:rsidP="00930F20">
      <w:pPr>
        <w:spacing w:after="0" w:line="240" w:lineRule="auto"/>
        <w:rPr>
          <w:rFonts w:ascii="Times New Roman" w:eastAsia="Times New Roman" w:hAnsi="Times New Roman" w:cs="Times New Roman"/>
          <w:color w:val="000000"/>
          <w:sz w:val="24"/>
          <w:szCs w:val="24"/>
        </w:rPr>
      </w:pPr>
    </w:p>
    <w:p w:rsidR="008B0327" w:rsidRDefault="008B0327" w:rsidP="003D11DC">
      <w:pPr>
        <w:spacing w:after="0" w:line="240" w:lineRule="auto"/>
        <w:jc w:val="center"/>
        <w:rPr>
          <w:rFonts w:ascii="Times New Roman" w:eastAsia="Times New Roman" w:hAnsi="Times New Roman" w:cs="Times New Roman"/>
          <w:color w:val="000000"/>
          <w:sz w:val="24"/>
          <w:szCs w:val="24"/>
        </w:rPr>
      </w:pPr>
    </w:p>
    <w:p w:rsidR="008B0327" w:rsidRDefault="008B0327" w:rsidP="007371EA">
      <w:pPr>
        <w:spacing w:after="0" w:line="240" w:lineRule="auto"/>
        <w:rPr>
          <w:rFonts w:ascii="Times New Roman" w:eastAsia="Times New Roman" w:hAnsi="Times New Roman" w:cs="Times New Roman"/>
          <w:color w:val="000000"/>
          <w:sz w:val="24"/>
          <w:szCs w:val="24"/>
        </w:rPr>
      </w:pPr>
    </w:p>
    <w:p w:rsidR="007371EA" w:rsidRDefault="007371EA" w:rsidP="007371EA">
      <w:pPr>
        <w:spacing w:after="0" w:line="240" w:lineRule="auto"/>
        <w:rPr>
          <w:rFonts w:ascii="Times New Roman" w:eastAsia="Times New Roman" w:hAnsi="Times New Roman" w:cs="Times New Roman"/>
          <w:color w:val="000000"/>
          <w:sz w:val="24"/>
          <w:szCs w:val="24"/>
        </w:rPr>
      </w:pPr>
    </w:p>
    <w:p w:rsidR="003D11DC" w:rsidRPr="003D11DC" w:rsidRDefault="003D11DC" w:rsidP="003D11DC">
      <w:pPr>
        <w:spacing w:after="0" w:line="240" w:lineRule="auto"/>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lastRenderedPageBreak/>
        <w:t>Concept Circles Choral Reading</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w:t>
      </w:r>
      <w:r w:rsidRPr="003D11DC">
        <w:rPr>
          <w:rFonts w:ascii="Times New Roman" w:eastAsia="Times New Roman" w:hAnsi="Times New Roman" w:cs="Times New Roman"/>
          <w:noProof/>
          <w:color w:val="000000"/>
          <w:sz w:val="24"/>
          <w:szCs w:val="24"/>
        </w:rPr>
        <w:drawing>
          <wp:inline distT="0" distB="0" distL="0" distR="0" wp14:anchorId="564256A7" wp14:editId="73E1A3B0">
            <wp:extent cx="2590800" cy="2362200"/>
            <wp:effectExtent l="0" t="0" r="0" b="0"/>
            <wp:docPr id="1" name="Picture 1" descr="https://lh3.googleusercontent.com/nEfw-3-1EROJ5eVv7Jr_725ZxXzVjWn0FCfkVBZ6kOf-Wiw-lPHZuq5EdLJux6AH0HmGDYBs7Ce6fLjQSb-fwo4iBEQZBJLV5WBofVIthtsXhJRyqHEEvxf1rWW_Wn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Efw-3-1EROJ5eVv7Jr_725ZxXzVjWn0FCfkVBZ6kOf-Wiw-lPHZuq5EdLJux6AH0HmGDYBs7Ce6fLjQSb-fwo4iBEQZBJLV5WBofVIthtsXhJRyqHEEvxf1rWW_Wn7-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362200"/>
                    </a:xfrm>
                    <a:prstGeom prst="rect">
                      <a:avLst/>
                    </a:prstGeom>
                    <a:noFill/>
                    <a:ln>
                      <a:noFill/>
                    </a:ln>
                  </pic:spPr>
                </pic:pic>
              </a:graphicData>
            </a:graphic>
          </wp:inline>
        </w:drawing>
      </w:r>
      <w:r w:rsidRPr="003D11DC">
        <w:rPr>
          <w:rFonts w:ascii="Times New Roman" w:eastAsia="Times New Roman" w:hAnsi="Times New Roman" w:cs="Times New Roman"/>
          <w:color w:val="000000"/>
          <w:sz w:val="24"/>
          <w:szCs w:val="24"/>
        </w:rPr>
        <w:t xml:space="preserve"> </w:t>
      </w: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 xml:space="preserve">                        </w:t>
      </w:r>
      <w:r w:rsidRPr="003D11DC">
        <w:rPr>
          <w:rFonts w:ascii="Times New Roman" w:eastAsia="Times New Roman" w:hAnsi="Times New Roman" w:cs="Times New Roman"/>
          <w:noProof/>
          <w:color w:val="000000"/>
          <w:sz w:val="24"/>
          <w:szCs w:val="24"/>
        </w:rPr>
        <w:drawing>
          <wp:inline distT="0" distB="0" distL="0" distR="0" wp14:anchorId="4A031F8E" wp14:editId="7B2F1280">
            <wp:extent cx="2543175" cy="2362200"/>
            <wp:effectExtent l="0" t="0" r="0" b="0"/>
            <wp:docPr id="2" name="Picture 2" descr="https://lh4.googleusercontent.com/o_7svmipX4Db1xZHwfKeNpPLCLyN9sdsH0hlvGYRHKi7Bbp97vH_MvBm2kb4y1TirHTcDzUTtsLDZ2VerbGX550yullQk1k_bwADvrQ9X4w-1mNlq3hg6V7MSDiTw86l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_7svmipX4Db1xZHwfKeNpPLCLyN9sdsH0hlvGYRHKi7Bbp97vH_MvBm2kb4y1TirHTcDzUTtsLDZ2VerbGX550yullQk1k_bwADvrQ9X4w-1mNlq3hg6V7MSDiTw86l4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362200"/>
                    </a:xfrm>
                    <a:prstGeom prst="rect">
                      <a:avLst/>
                    </a:prstGeom>
                    <a:noFill/>
                    <a:ln>
                      <a:noFill/>
                    </a:ln>
                  </pic:spPr>
                </pic:pic>
              </a:graphicData>
            </a:graphic>
          </wp:inline>
        </w:drawing>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noProof/>
          <w:color w:val="000000"/>
          <w:sz w:val="24"/>
          <w:szCs w:val="24"/>
        </w:rPr>
        <w:drawing>
          <wp:inline distT="0" distB="0" distL="0" distR="0" wp14:anchorId="74DE7116" wp14:editId="50BDABB0">
            <wp:extent cx="2543175" cy="2362200"/>
            <wp:effectExtent l="0" t="0" r="0" b="0"/>
            <wp:docPr id="3" name="Picture 3" descr="https://lh3.googleusercontent.com/zYbcWZekaPMrIREqJaKMSNO9WEcEfu_3LZLS3QHa8cGBpgQqJQdzEbNsnlPMZ6SlsSlz3rUEv2XV9iqzuRYDA1sRHGCYI4LNJFGZQ90nFBkA9H60xnC5XQIcL3Jiff3j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zYbcWZekaPMrIREqJaKMSNO9WEcEfu_3LZLS3QHa8cGBpgQqJQdzEbNsnlPMZ6SlsSlz3rUEv2XV9iqzuRYDA1sRHGCYI4LNJFGZQ90nFBkA9H60xnC5XQIcL3Jiff3j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362200"/>
                    </a:xfrm>
                    <a:prstGeom prst="rect">
                      <a:avLst/>
                    </a:prstGeom>
                    <a:noFill/>
                    <a:ln>
                      <a:noFill/>
                    </a:ln>
                  </pic:spPr>
                </pic:pic>
              </a:graphicData>
            </a:graphic>
          </wp:inline>
        </w:drawing>
      </w:r>
    </w:p>
    <w:p w:rsidR="00A7508C" w:rsidRPr="00616816" w:rsidRDefault="00A7508C" w:rsidP="00A7508C">
      <w:pPr>
        <w:spacing w:after="24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p>
    <w:p w:rsidR="00E22B73" w:rsidRPr="00616816" w:rsidRDefault="003D11DC" w:rsidP="003D11DC">
      <w:pPr>
        <w:spacing w:after="0" w:line="240" w:lineRule="auto"/>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lastRenderedPageBreak/>
        <w:t xml:space="preserve">Date: ______________                    </w:t>
      </w:r>
    </w:p>
    <w:p w:rsidR="00E22B73" w:rsidRPr="00616816" w:rsidRDefault="00E22B73" w:rsidP="003D11DC">
      <w:pPr>
        <w:spacing w:after="0" w:line="240" w:lineRule="auto"/>
        <w:rPr>
          <w:rFonts w:ascii="Times New Roman" w:eastAsia="Times New Roman" w:hAnsi="Times New Roman" w:cs="Times New Roman"/>
          <w:color w:val="000000"/>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Name: ______________________</w:t>
      </w:r>
    </w:p>
    <w:p w:rsidR="003D11DC" w:rsidRDefault="003D11DC" w:rsidP="003D11DC">
      <w:pPr>
        <w:spacing w:after="0" w:line="240" w:lineRule="auto"/>
        <w:rPr>
          <w:rFonts w:ascii="Times New Roman" w:eastAsia="Times New Roman" w:hAnsi="Times New Roman" w:cs="Times New Roman"/>
          <w:sz w:val="24"/>
          <w:szCs w:val="24"/>
        </w:rPr>
      </w:pPr>
    </w:p>
    <w:p w:rsidR="008D202E" w:rsidRDefault="008D202E" w:rsidP="003D11DC">
      <w:pPr>
        <w:spacing w:after="0" w:line="240" w:lineRule="auto"/>
        <w:rPr>
          <w:rFonts w:ascii="Times New Roman" w:eastAsia="Times New Roman" w:hAnsi="Times New Roman" w:cs="Times New Roman"/>
          <w:sz w:val="24"/>
          <w:szCs w:val="24"/>
        </w:rPr>
      </w:pPr>
    </w:p>
    <w:p w:rsidR="008D202E" w:rsidRDefault="008D202E" w:rsidP="003D11DC">
      <w:pPr>
        <w:spacing w:after="0" w:line="240" w:lineRule="auto"/>
        <w:rPr>
          <w:rFonts w:ascii="Times New Roman" w:eastAsia="Times New Roman" w:hAnsi="Times New Roman" w:cs="Times New Roman"/>
          <w:sz w:val="24"/>
          <w:szCs w:val="24"/>
        </w:rPr>
      </w:pPr>
    </w:p>
    <w:p w:rsidR="008D202E" w:rsidRPr="003D11DC" w:rsidRDefault="008D202E" w:rsidP="003D11DC">
      <w:pPr>
        <w:spacing w:after="0" w:line="240" w:lineRule="auto"/>
        <w:rPr>
          <w:rFonts w:ascii="Times New Roman" w:eastAsia="Times New Roman" w:hAnsi="Times New Roman" w:cs="Times New Roman"/>
          <w:sz w:val="24"/>
          <w:szCs w:val="24"/>
        </w:rPr>
      </w:pPr>
    </w:p>
    <w:p w:rsidR="003D11DC" w:rsidRPr="003D11DC" w:rsidRDefault="003D11DC" w:rsidP="00E22B73">
      <w:pPr>
        <w:spacing w:after="0" w:line="240" w:lineRule="auto"/>
        <w:jc w:val="center"/>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ADA3M1 Greek Theatre Quiz</w:t>
      </w:r>
    </w:p>
    <w:p w:rsidR="003D11DC" w:rsidRPr="003D11DC" w:rsidRDefault="003D11DC" w:rsidP="003D11DC">
      <w:pPr>
        <w:spacing w:after="0" w:line="240" w:lineRule="auto"/>
        <w:rPr>
          <w:rFonts w:ascii="Times New Roman" w:eastAsia="Times New Roman" w:hAnsi="Times New Roman" w:cs="Times New Roman"/>
          <w:sz w:val="24"/>
          <w:szCs w:val="24"/>
        </w:rPr>
      </w:pPr>
    </w:p>
    <w:p w:rsidR="003D11DC" w:rsidRPr="003D11DC" w:rsidRDefault="003D11DC" w:rsidP="003D11DC">
      <w:pPr>
        <w:spacing w:after="0" w:line="240" w:lineRule="auto"/>
        <w:rPr>
          <w:rFonts w:ascii="Times New Roman" w:eastAsia="Times New Roman" w:hAnsi="Times New Roman" w:cs="Times New Roman"/>
          <w:sz w:val="24"/>
          <w:szCs w:val="24"/>
        </w:rPr>
      </w:pPr>
      <w:r w:rsidRPr="003D11DC">
        <w:rPr>
          <w:rFonts w:ascii="Times New Roman" w:eastAsia="Times New Roman" w:hAnsi="Times New Roman" w:cs="Times New Roman"/>
          <w:b/>
          <w:bCs/>
          <w:color w:val="000000"/>
          <w:sz w:val="24"/>
          <w:szCs w:val="24"/>
        </w:rPr>
        <w:t xml:space="preserve">Using your knowledge and word bank, fill in the blanks of the statements below. Trust in yourself, and you will succeed. If you </w:t>
      </w:r>
    </w:p>
    <w:p w:rsidR="003D11DC" w:rsidRPr="003D11DC" w:rsidRDefault="003D11DC" w:rsidP="003D11DC">
      <w:pPr>
        <w:spacing w:after="0" w:line="240" w:lineRule="auto"/>
        <w:rPr>
          <w:rFonts w:ascii="Times New Roman" w:eastAsia="Times New Roman" w:hAnsi="Times New Roman" w:cs="Times New Roman"/>
          <w:sz w:val="24"/>
          <w:szCs w:val="24"/>
        </w:rPr>
      </w:pPr>
      <w:proofErr w:type="gramStart"/>
      <w:r w:rsidRPr="003D11DC">
        <w:rPr>
          <w:rFonts w:ascii="Times New Roman" w:eastAsia="Times New Roman" w:hAnsi="Times New Roman" w:cs="Times New Roman"/>
          <w:b/>
          <w:bCs/>
          <w:color w:val="000000"/>
          <w:sz w:val="24"/>
          <w:szCs w:val="24"/>
        </w:rPr>
        <w:t>can't</w:t>
      </w:r>
      <w:proofErr w:type="gramEnd"/>
      <w:r w:rsidRPr="003D11DC">
        <w:rPr>
          <w:rFonts w:ascii="Times New Roman" w:eastAsia="Times New Roman" w:hAnsi="Times New Roman" w:cs="Times New Roman"/>
          <w:b/>
          <w:bCs/>
          <w:color w:val="000000"/>
          <w:sz w:val="24"/>
          <w:szCs w:val="24"/>
        </w:rPr>
        <w:t xml:space="preserve"> think of the answer, just put something in the spot; nothing ventured, nothing gained, you might just get points for originality.</w:t>
      </w:r>
    </w:p>
    <w:p w:rsidR="003D11DC" w:rsidRPr="003D11DC" w:rsidRDefault="003D11DC" w:rsidP="003D11DC">
      <w:pPr>
        <w:spacing w:after="0" w:line="240" w:lineRule="auto"/>
        <w:rPr>
          <w:rFonts w:ascii="Times New Roman" w:eastAsia="Times New Roman" w:hAnsi="Times New Roman" w:cs="Times New Roman"/>
          <w:sz w:val="24"/>
          <w:szCs w:val="24"/>
        </w:rPr>
      </w:pPr>
    </w:p>
    <w:p w:rsidR="008D202E" w:rsidRDefault="003D11DC" w:rsidP="003D11DC">
      <w:pPr>
        <w:spacing w:after="0" w:line="240" w:lineRule="auto"/>
        <w:rPr>
          <w:rFonts w:ascii="Times New Roman" w:eastAsia="Times New Roman" w:hAnsi="Times New Roman" w:cs="Times New Roman"/>
          <w:b/>
          <w:bCs/>
          <w:color w:val="000000"/>
          <w:sz w:val="24"/>
          <w:szCs w:val="24"/>
        </w:rPr>
      </w:pPr>
      <w:r w:rsidRPr="003D11DC">
        <w:rPr>
          <w:rFonts w:ascii="Times New Roman" w:eastAsia="Times New Roman" w:hAnsi="Times New Roman" w:cs="Times New Roman"/>
          <w:b/>
          <w:bCs/>
          <w:color w:val="000000"/>
          <w:sz w:val="24"/>
          <w:szCs w:val="24"/>
        </w:rPr>
        <w:t>  </w:t>
      </w:r>
    </w:p>
    <w:p w:rsidR="008D202E" w:rsidRPr="00616816" w:rsidRDefault="008D202E" w:rsidP="003D11DC">
      <w:pPr>
        <w:spacing w:after="0" w:line="240" w:lineRule="auto"/>
        <w:rPr>
          <w:rFonts w:ascii="Times New Roman" w:eastAsia="Times New Roman" w:hAnsi="Times New Roman" w:cs="Times New Roman"/>
          <w:b/>
          <w:bCs/>
          <w:color w:val="000000"/>
          <w:sz w:val="24"/>
          <w:szCs w:val="24"/>
        </w:rPr>
      </w:pPr>
    </w:p>
    <w:p w:rsidR="008E7E6D" w:rsidRPr="00616816" w:rsidRDefault="008E7E6D" w:rsidP="003D11DC">
      <w:pPr>
        <w:spacing w:after="0" w:line="240" w:lineRule="auto"/>
        <w:rPr>
          <w:rFonts w:ascii="Times New Roman" w:eastAsia="Times New Roman" w:hAnsi="Times New Roman" w:cs="Times New Roman"/>
          <w:b/>
          <w:bCs/>
          <w:color w:val="000000"/>
          <w:sz w:val="24"/>
          <w:szCs w:val="24"/>
        </w:rPr>
      </w:pPr>
    </w:p>
    <w:p w:rsidR="008E7E6D" w:rsidRPr="00616816" w:rsidRDefault="008E7E6D" w:rsidP="008E7E6D">
      <w:pPr>
        <w:spacing w:after="0" w:line="240" w:lineRule="auto"/>
        <w:rPr>
          <w:rFonts w:ascii="Times New Roman" w:eastAsia="Times New Roman" w:hAnsi="Times New Roman" w:cs="Times New Roman"/>
          <w:i/>
          <w:color w:val="000000"/>
          <w:sz w:val="24"/>
          <w:szCs w:val="24"/>
        </w:rPr>
      </w:pPr>
      <w:r w:rsidRPr="00616816">
        <w:rPr>
          <w:rFonts w:ascii="Times New Roman" w:eastAsia="Times New Roman" w:hAnsi="Times New Roman" w:cs="Times New Roman"/>
          <w:i/>
          <w:color w:val="000000"/>
          <w:sz w:val="24"/>
          <w:szCs w:val="24"/>
        </w:rPr>
        <w:t>Word Bank:</w:t>
      </w:r>
    </w:p>
    <w:p w:rsidR="008E7E6D" w:rsidRPr="00616816" w:rsidRDefault="008E7E6D" w:rsidP="008E7E6D">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Orchestra</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proofErr w:type="spellStart"/>
            <w:r w:rsidRPr="00616816">
              <w:rPr>
                <w:rFonts w:ascii="Times New Roman" w:eastAsia="Times New Roman" w:hAnsi="Times New Roman" w:cs="Times New Roman"/>
                <w:color w:val="000000"/>
                <w:sz w:val="24"/>
                <w:szCs w:val="24"/>
              </w:rPr>
              <w:t>Skene</w:t>
            </w:r>
            <w:proofErr w:type="spellEnd"/>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Never</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Always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Masks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Costumes</w:t>
            </w:r>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Linen</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Carbon</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Cork</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Wood</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proofErr w:type="spellStart"/>
            <w:r w:rsidRPr="00616816">
              <w:rPr>
                <w:rFonts w:ascii="Times New Roman" w:eastAsia="Times New Roman" w:hAnsi="Times New Roman" w:cs="Times New Roman"/>
                <w:color w:val="000000"/>
                <w:sz w:val="24"/>
                <w:szCs w:val="24"/>
              </w:rPr>
              <w:t>Machina</w:t>
            </w:r>
            <w:proofErr w:type="spellEnd"/>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proofErr w:type="spellStart"/>
            <w:r w:rsidRPr="00616816">
              <w:rPr>
                <w:rFonts w:ascii="Times New Roman" w:eastAsia="Times New Roman" w:hAnsi="Times New Roman" w:cs="Times New Roman"/>
                <w:color w:val="000000"/>
                <w:sz w:val="24"/>
                <w:szCs w:val="24"/>
              </w:rPr>
              <w:t>Cranetron</w:t>
            </w:r>
            <w:proofErr w:type="spellEnd"/>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 xml:space="preserve">Deus ex </w:t>
            </w:r>
            <w:proofErr w:type="spellStart"/>
            <w:r w:rsidRPr="00616816">
              <w:rPr>
                <w:rFonts w:ascii="Times New Roman" w:eastAsia="Times New Roman" w:hAnsi="Times New Roman" w:cs="Times New Roman"/>
                <w:color w:val="000000"/>
                <w:sz w:val="24"/>
                <w:szCs w:val="24"/>
              </w:rPr>
              <w:t>Machina</w:t>
            </w:r>
            <w:proofErr w:type="spellEnd"/>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proofErr w:type="spellStart"/>
            <w:r w:rsidRPr="00616816">
              <w:rPr>
                <w:rFonts w:ascii="Times New Roman" w:eastAsia="Times New Roman" w:hAnsi="Times New Roman" w:cs="Times New Roman"/>
                <w:color w:val="000000"/>
                <w:sz w:val="24"/>
                <w:szCs w:val="24"/>
              </w:rPr>
              <w:t>Theatron</w:t>
            </w:r>
            <w:proofErr w:type="spellEnd"/>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Costumes</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Privilege</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Right</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Dionysus</w:t>
            </w:r>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Zeus</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City</w:t>
            </w:r>
            <w:r w:rsidR="00A9568C" w:rsidRPr="00616816">
              <w:rPr>
                <w:rFonts w:ascii="Times New Roman" w:eastAsia="Times New Roman" w:hAnsi="Times New Roman" w:cs="Times New Roman"/>
                <w:color w:val="000000"/>
                <w:sz w:val="24"/>
                <w:szCs w:val="24"/>
              </w:rPr>
              <w:t xml:space="preserve"> </w:t>
            </w:r>
            <w:proofErr w:type="spellStart"/>
            <w:r w:rsidR="00A9568C" w:rsidRPr="00616816">
              <w:rPr>
                <w:rFonts w:ascii="Times New Roman" w:eastAsia="Times New Roman" w:hAnsi="Times New Roman" w:cs="Times New Roman"/>
                <w:color w:val="000000"/>
                <w:sz w:val="24"/>
                <w:szCs w:val="24"/>
              </w:rPr>
              <w:t>Dionysia</w:t>
            </w:r>
            <w:proofErr w:type="spellEnd"/>
          </w:p>
        </w:tc>
        <w:tc>
          <w:tcPr>
            <w:tcW w:w="1558" w:type="dxa"/>
          </w:tcPr>
          <w:p w:rsidR="008E7E6D" w:rsidRPr="00616816" w:rsidRDefault="00A9568C" w:rsidP="00166E0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Temple</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Vampire</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Bats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12</w:t>
            </w:r>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14</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3</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Cavemen</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Thespis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4</w:t>
            </w:r>
            <w:r w:rsidRPr="00616816">
              <w:rPr>
                <w:rFonts w:ascii="Times New Roman" w:eastAsia="Times New Roman" w:hAnsi="Times New Roman" w:cs="Times New Roman"/>
                <w:color w:val="000000"/>
                <w:sz w:val="24"/>
                <w:szCs w:val="24"/>
                <w:vertAlign w:val="superscript"/>
              </w:rPr>
              <w:t>th</w:t>
            </w:r>
            <w:r w:rsidRPr="00616816">
              <w:rPr>
                <w:rFonts w:ascii="Times New Roman" w:eastAsia="Times New Roman" w:hAnsi="Times New Roman" w:cs="Times New Roman"/>
                <w:color w:val="000000"/>
                <w:sz w:val="24"/>
                <w:szCs w:val="24"/>
              </w:rPr>
              <w:t xml:space="preserve"> </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5</w:t>
            </w:r>
            <w:r w:rsidRPr="00616816">
              <w:rPr>
                <w:rFonts w:ascii="Times New Roman" w:eastAsia="Times New Roman" w:hAnsi="Times New Roman" w:cs="Times New Roman"/>
                <w:color w:val="000000"/>
                <w:sz w:val="24"/>
                <w:szCs w:val="24"/>
                <w:vertAlign w:val="superscript"/>
              </w:rPr>
              <w:t>th</w:t>
            </w:r>
            <w:r w:rsidRPr="00616816">
              <w:rPr>
                <w:rFonts w:ascii="Times New Roman" w:eastAsia="Times New Roman" w:hAnsi="Times New Roman" w:cs="Times New Roman"/>
                <w:color w:val="000000"/>
                <w:sz w:val="24"/>
                <w:szCs w:val="24"/>
              </w:rPr>
              <w:t xml:space="preserve"> </w:t>
            </w:r>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6</w:t>
            </w:r>
            <w:r w:rsidRPr="00616816">
              <w:rPr>
                <w:rFonts w:ascii="Times New Roman" w:eastAsia="Times New Roman" w:hAnsi="Times New Roman" w:cs="Times New Roman"/>
                <w:color w:val="000000"/>
                <w:sz w:val="24"/>
                <w:szCs w:val="24"/>
                <w:vertAlign w:val="superscript"/>
              </w:rPr>
              <w:t>th</w:t>
            </w:r>
            <w:r w:rsidRPr="00616816">
              <w:rPr>
                <w:rFonts w:ascii="Times New Roman" w:eastAsia="Times New Roman" w:hAnsi="Times New Roman" w:cs="Times New Roman"/>
                <w:color w:val="000000"/>
                <w:sz w:val="24"/>
                <w:szCs w:val="24"/>
              </w:rPr>
              <w:t xml:space="preserve"> </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7</w:t>
            </w:r>
            <w:r w:rsidRPr="00616816">
              <w:rPr>
                <w:rFonts w:ascii="Times New Roman" w:eastAsia="Times New Roman" w:hAnsi="Times New Roman" w:cs="Times New Roman"/>
                <w:color w:val="000000"/>
                <w:sz w:val="24"/>
                <w:szCs w:val="24"/>
                <w:vertAlign w:val="superscript"/>
              </w:rPr>
              <w:t>th</w:t>
            </w:r>
            <w:r w:rsidRPr="00616816">
              <w:rPr>
                <w:rFonts w:ascii="Times New Roman" w:eastAsia="Times New Roman" w:hAnsi="Times New Roman" w:cs="Times New Roman"/>
                <w:color w:val="000000"/>
                <w:sz w:val="24"/>
                <w:szCs w:val="24"/>
              </w:rPr>
              <w:t xml:space="preserve"> </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Pharaohs</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Rapping</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700BC</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532BC</w:t>
            </w:r>
          </w:p>
        </w:tc>
      </w:tr>
      <w:tr w:rsidR="008E7E6D" w:rsidRPr="00616816" w:rsidTr="00166E0A">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Singing</w:t>
            </w:r>
          </w:p>
          <w:p w:rsidR="008E7E6D" w:rsidRPr="00616816" w:rsidRDefault="008E7E6D" w:rsidP="00166E0A">
            <w:pPr>
              <w:jc w:val="center"/>
              <w:rPr>
                <w:rFonts w:ascii="Times New Roman" w:eastAsia="Times New Roman" w:hAnsi="Times New Roman" w:cs="Times New Roman"/>
                <w:color w:val="000000"/>
                <w:sz w:val="24"/>
                <w:szCs w:val="24"/>
              </w:rPr>
            </w:pP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Poetry</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Dancing</w:t>
            </w:r>
          </w:p>
        </w:tc>
        <w:tc>
          <w:tcPr>
            <w:tcW w:w="1558"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Chorus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Oedipus</w:t>
            </w:r>
          </w:p>
        </w:tc>
        <w:tc>
          <w:tcPr>
            <w:tcW w:w="1559" w:type="dxa"/>
          </w:tcPr>
          <w:p w:rsidR="008E7E6D" w:rsidRPr="00616816" w:rsidRDefault="008E7E6D" w:rsidP="00166E0A">
            <w:pPr>
              <w:jc w:val="center"/>
              <w:rPr>
                <w:rFonts w:ascii="Times New Roman" w:eastAsia="Times New Roman" w:hAnsi="Times New Roman" w:cs="Times New Roman"/>
                <w:color w:val="000000"/>
                <w:sz w:val="24"/>
                <w:szCs w:val="24"/>
              </w:rPr>
            </w:pPr>
            <w:r w:rsidRPr="00616816">
              <w:rPr>
                <w:rFonts w:ascii="Times New Roman" w:eastAsia="Times New Roman" w:hAnsi="Times New Roman" w:cs="Times New Roman"/>
                <w:color w:val="000000"/>
                <w:sz w:val="24"/>
                <w:szCs w:val="24"/>
              </w:rPr>
              <w:t>Toga</w:t>
            </w:r>
          </w:p>
        </w:tc>
      </w:tr>
    </w:tbl>
    <w:p w:rsidR="008E7E6D" w:rsidRPr="00616816" w:rsidRDefault="008E7E6D" w:rsidP="003D11DC">
      <w:pPr>
        <w:spacing w:after="0" w:line="240" w:lineRule="auto"/>
        <w:rPr>
          <w:rFonts w:ascii="Times New Roman" w:eastAsia="Times New Roman" w:hAnsi="Times New Roman" w:cs="Times New Roman"/>
          <w:b/>
          <w:bCs/>
          <w:color w:val="000000"/>
          <w:sz w:val="24"/>
          <w:szCs w:val="24"/>
        </w:rPr>
      </w:pPr>
    </w:p>
    <w:p w:rsidR="00BD1AB6" w:rsidRPr="00616816" w:rsidRDefault="00BD1AB6" w:rsidP="003D11DC">
      <w:pPr>
        <w:spacing w:after="0" w:line="240" w:lineRule="auto"/>
        <w:rPr>
          <w:rFonts w:ascii="Times New Roman" w:eastAsia="Times New Roman" w:hAnsi="Times New Roman" w:cs="Times New Roman"/>
          <w:sz w:val="24"/>
          <w:szCs w:val="24"/>
        </w:rPr>
      </w:pPr>
    </w:p>
    <w:p w:rsidR="008E7E6D" w:rsidRPr="00616816" w:rsidRDefault="008E7E6D" w:rsidP="003D11DC">
      <w:pPr>
        <w:spacing w:after="0" w:line="240" w:lineRule="auto"/>
        <w:rPr>
          <w:rFonts w:ascii="Times New Roman" w:eastAsia="Times New Roman" w:hAnsi="Times New Roman" w:cs="Times New Roman"/>
          <w:sz w:val="24"/>
          <w:szCs w:val="24"/>
        </w:rPr>
      </w:pPr>
    </w:p>
    <w:p w:rsidR="008E7E6D" w:rsidRPr="00616816" w:rsidRDefault="008E7E6D" w:rsidP="003D11DC">
      <w:pPr>
        <w:spacing w:after="0" w:line="240" w:lineRule="auto"/>
        <w:rPr>
          <w:rFonts w:ascii="Times New Roman" w:eastAsia="Times New Roman" w:hAnsi="Times New Roman" w:cs="Times New Roman"/>
          <w:sz w:val="24"/>
          <w:szCs w:val="24"/>
        </w:rPr>
      </w:pPr>
    </w:p>
    <w:p w:rsidR="008D202E" w:rsidRDefault="008D202E" w:rsidP="003D11DC">
      <w:pPr>
        <w:spacing w:after="0" w:line="240" w:lineRule="auto"/>
        <w:rPr>
          <w:rFonts w:ascii="Times New Roman" w:eastAsia="Times New Roman" w:hAnsi="Times New Roman" w:cs="Times New Roman"/>
          <w:sz w:val="24"/>
          <w:szCs w:val="24"/>
        </w:rPr>
      </w:pPr>
    </w:p>
    <w:p w:rsidR="008D202E" w:rsidRDefault="008D202E" w:rsidP="003D11DC">
      <w:pPr>
        <w:spacing w:after="0" w:line="240" w:lineRule="auto"/>
        <w:rPr>
          <w:rFonts w:ascii="Times New Roman" w:eastAsia="Times New Roman" w:hAnsi="Times New Roman" w:cs="Times New Roman"/>
          <w:sz w:val="24"/>
          <w:szCs w:val="24"/>
        </w:rPr>
      </w:pPr>
    </w:p>
    <w:p w:rsidR="008D202E" w:rsidRDefault="008D202E" w:rsidP="003D11DC">
      <w:pPr>
        <w:spacing w:after="0" w:line="240" w:lineRule="auto"/>
        <w:rPr>
          <w:rFonts w:ascii="Times New Roman" w:eastAsia="Times New Roman" w:hAnsi="Times New Roman" w:cs="Times New Roman"/>
          <w:sz w:val="24"/>
          <w:szCs w:val="24"/>
        </w:rPr>
      </w:pPr>
    </w:p>
    <w:p w:rsidR="008D202E" w:rsidRDefault="008D202E" w:rsidP="008D202E">
      <w:pPr>
        <w:spacing w:after="0" w:line="240" w:lineRule="auto"/>
        <w:rPr>
          <w:rFonts w:ascii="Times New Roman" w:eastAsia="Times New Roman" w:hAnsi="Times New Roman" w:cs="Times New Roman"/>
          <w:sz w:val="24"/>
          <w:szCs w:val="24"/>
        </w:rPr>
      </w:pPr>
    </w:p>
    <w:p w:rsidR="008E7E6D" w:rsidRPr="003D11DC" w:rsidRDefault="008D202E" w:rsidP="008D202E">
      <w:pPr>
        <w:spacing w:after="0" w:line="240" w:lineRule="auto"/>
        <w:jc w:val="right"/>
        <w:rPr>
          <w:rFonts w:ascii="Times New Roman" w:eastAsia="Times New Roman" w:hAnsi="Times New Roman" w:cs="Times New Roman"/>
          <w:b/>
          <w:bCs/>
          <w:color w:val="000000"/>
          <w:sz w:val="44"/>
          <w:szCs w:val="44"/>
        </w:rPr>
      </w:pPr>
      <w:r w:rsidRPr="003D11DC">
        <w:rPr>
          <w:rFonts w:ascii="Times New Roman" w:eastAsia="Times New Roman" w:hAnsi="Times New Roman" w:cs="Times New Roman"/>
          <w:b/>
          <w:bCs/>
          <w:color w:val="000000"/>
          <w:sz w:val="44"/>
          <w:szCs w:val="44"/>
        </w:rPr>
        <w:t>___/23</w:t>
      </w:r>
    </w:p>
    <w:p w:rsidR="008E7E6D" w:rsidRDefault="008D202E" w:rsidP="00BA262B">
      <w:pPr>
        <w:spacing w:after="0" w:line="72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Gree</w:t>
      </w:r>
      <w:r w:rsidR="003D11DC" w:rsidRPr="003D11DC">
        <w:rPr>
          <w:rFonts w:ascii="Times New Roman" w:eastAsia="Times New Roman" w:hAnsi="Times New Roman" w:cs="Times New Roman"/>
          <w:color w:val="000000"/>
          <w:sz w:val="24"/>
          <w:szCs w:val="24"/>
        </w:rPr>
        <w:t xml:space="preserve">k Theatre began as a celebration </w:t>
      </w:r>
      <w:proofErr w:type="spellStart"/>
      <w:r w:rsidR="003D11DC" w:rsidRPr="003D11DC">
        <w:rPr>
          <w:rFonts w:ascii="Times New Roman" w:eastAsia="Times New Roman" w:hAnsi="Times New Roman" w:cs="Times New Roman"/>
          <w:color w:val="000000"/>
          <w:sz w:val="24"/>
          <w:szCs w:val="24"/>
        </w:rPr>
        <w:t>honouring</w:t>
      </w:r>
      <w:proofErr w:type="spellEnd"/>
      <w:r w:rsidR="003D11DC" w:rsidRPr="003D11DC">
        <w:rPr>
          <w:rFonts w:ascii="Times New Roman" w:eastAsia="Times New Roman" w:hAnsi="Times New Roman" w:cs="Times New Roman"/>
          <w:color w:val="000000"/>
          <w:sz w:val="24"/>
          <w:szCs w:val="24"/>
        </w:rPr>
        <w:t xml:space="preserve"> the God</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_____________, around the year ______. The festival was referred</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to as the _________________. The first Greek actor is commonly</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believed to be ________. Greek plays themselves involved ____</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actors and a chorus consisting of ____ people. The chorus was</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meant to fill the scene transitions with _________ and _________ as</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well as acting as ________________. Many Greek plays were</w:t>
      </w:r>
      <w:r>
        <w:rPr>
          <w:rFonts w:ascii="Times New Roman" w:eastAsia="Times New Roman" w:hAnsi="Times New Roman" w:cs="Times New Roman"/>
          <w:sz w:val="24"/>
          <w:szCs w:val="24"/>
        </w:rPr>
        <w:t xml:space="preserve"> </w:t>
      </w:r>
      <w:r w:rsidR="003D11DC" w:rsidRPr="003D11DC">
        <w:rPr>
          <w:rFonts w:ascii="Times New Roman" w:eastAsia="Times New Roman" w:hAnsi="Times New Roman" w:cs="Times New Roman"/>
          <w:color w:val="000000"/>
          <w:sz w:val="24"/>
          <w:szCs w:val="24"/>
        </w:rPr>
        <w:t>written between _______ and _______ centuries.</w:t>
      </w:r>
    </w:p>
    <w:p w:rsidR="00BA262B" w:rsidRPr="003D11DC" w:rsidRDefault="00BA262B" w:rsidP="00BA262B">
      <w:pPr>
        <w:spacing w:after="0" w:line="720" w:lineRule="auto"/>
        <w:ind w:firstLine="720"/>
        <w:rPr>
          <w:rFonts w:ascii="Times New Roman" w:eastAsia="Times New Roman" w:hAnsi="Times New Roman" w:cs="Times New Roman"/>
          <w:sz w:val="24"/>
          <w:szCs w:val="24"/>
        </w:rPr>
      </w:pPr>
    </w:p>
    <w:p w:rsidR="005F74B0" w:rsidRPr="00616816" w:rsidRDefault="003D11DC" w:rsidP="008D202E">
      <w:pPr>
        <w:spacing w:after="0" w:line="720" w:lineRule="auto"/>
        <w:ind w:firstLine="720"/>
        <w:rPr>
          <w:rFonts w:ascii="Times New Roman" w:eastAsia="Times New Roman" w:hAnsi="Times New Roman" w:cs="Times New Roman"/>
          <w:sz w:val="24"/>
          <w:szCs w:val="24"/>
        </w:rPr>
      </w:pPr>
      <w:r w:rsidRPr="003D11DC">
        <w:rPr>
          <w:rFonts w:ascii="Times New Roman" w:eastAsia="Times New Roman" w:hAnsi="Times New Roman" w:cs="Times New Roman"/>
          <w:color w:val="000000"/>
          <w:sz w:val="24"/>
          <w:szCs w:val="24"/>
        </w:rPr>
        <w:t>Patrons would watch the shows in the __________, which</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means “seeing place”. Theatre was a _________, available to</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everybody.</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The parts of the Greek stage were the little pit called the</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__________, a building called the __________, and there was a</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crane in the back called the __________, which was often involved</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in the endings of these sh</w:t>
      </w:r>
      <w:r w:rsidR="005F74B0" w:rsidRPr="00616816">
        <w:rPr>
          <w:rFonts w:ascii="Times New Roman" w:eastAsia="Times New Roman" w:hAnsi="Times New Roman" w:cs="Times New Roman"/>
          <w:color w:val="000000"/>
          <w:sz w:val="24"/>
          <w:szCs w:val="24"/>
        </w:rPr>
        <w:t>ows. Such an ending involved a G</w:t>
      </w:r>
      <w:r w:rsidRPr="003D11DC">
        <w:rPr>
          <w:rFonts w:ascii="Times New Roman" w:eastAsia="Times New Roman" w:hAnsi="Times New Roman" w:cs="Times New Roman"/>
          <w:color w:val="000000"/>
          <w:sz w:val="24"/>
          <w:szCs w:val="24"/>
        </w:rPr>
        <w:t>od</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descending and solving all the problems, and was called a</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_______________.</w:t>
      </w:r>
    </w:p>
    <w:p w:rsidR="005F74B0" w:rsidRPr="00616816" w:rsidRDefault="005F74B0" w:rsidP="008D202E">
      <w:pPr>
        <w:spacing w:after="0" w:line="720" w:lineRule="auto"/>
        <w:rPr>
          <w:rFonts w:ascii="Times New Roman" w:eastAsia="Times New Roman" w:hAnsi="Times New Roman" w:cs="Times New Roman"/>
          <w:sz w:val="24"/>
          <w:szCs w:val="24"/>
        </w:rPr>
      </w:pPr>
    </w:p>
    <w:p w:rsidR="002D540D" w:rsidRDefault="003D11DC" w:rsidP="002D540D">
      <w:pPr>
        <w:spacing w:after="0" w:line="720" w:lineRule="auto"/>
        <w:ind w:firstLine="720"/>
        <w:rPr>
          <w:rFonts w:ascii="Times New Roman" w:eastAsia="Times New Roman" w:hAnsi="Times New Roman" w:cs="Times New Roman"/>
          <w:color w:val="000000"/>
          <w:sz w:val="24"/>
          <w:szCs w:val="24"/>
        </w:rPr>
      </w:pPr>
      <w:r w:rsidRPr="003D11DC">
        <w:rPr>
          <w:rFonts w:ascii="Times New Roman" w:eastAsia="Times New Roman" w:hAnsi="Times New Roman" w:cs="Times New Roman"/>
          <w:color w:val="000000"/>
          <w:sz w:val="24"/>
          <w:szCs w:val="24"/>
        </w:rPr>
        <w:t>Greek actors used _________ and __________ to represent</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different characters and Gods. Greek masks were made of several</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different materials, among them __________, __________, and</w:t>
      </w:r>
      <w:r w:rsidR="008D202E">
        <w:rPr>
          <w:rFonts w:ascii="Times New Roman" w:eastAsia="Times New Roman" w:hAnsi="Times New Roman" w:cs="Times New Roman"/>
          <w:sz w:val="24"/>
          <w:szCs w:val="24"/>
        </w:rPr>
        <w:t xml:space="preserve"> </w:t>
      </w:r>
      <w:r w:rsidRPr="003D11DC">
        <w:rPr>
          <w:rFonts w:ascii="Times New Roman" w:eastAsia="Times New Roman" w:hAnsi="Times New Roman" w:cs="Times New Roman"/>
          <w:color w:val="000000"/>
          <w:sz w:val="24"/>
          <w:szCs w:val="24"/>
        </w:rPr>
        <w:t>___________. Deaths were _________ shown on-stage.</w:t>
      </w:r>
    </w:p>
    <w:p w:rsidR="00904276" w:rsidRDefault="00904276" w:rsidP="00BA262B">
      <w:pPr>
        <w:spacing w:after="0" w:line="7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Cited</w:t>
      </w:r>
    </w:p>
    <w:p w:rsidR="00BA6CF9" w:rsidRDefault="00BA6CF9" w:rsidP="002D540D">
      <w:pPr>
        <w:spacing w:after="0" w:line="72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Vacca</w:t>
      </w:r>
      <w:proofErr w:type="spellEnd"/>
      <w:r>
        <w:rPr>
          <w:rFonts w:ascii="Times New Roman" w:eastAsia="Times New Roman" w:hAnsi="Times New Roman" w:cs="Times New Roman"/>
          <w:color w:val="000000"/>
          <w:sz w:val="24"/>
          <w:szCs w:val="24"/>
        </w:rPr>
        <w:t xml:space="preserve">, T. Richard, Jo Anne </w:t>
      </w:r>
      <w:proofErr w:type="spellStart"/>
      <w:r>
        <w:rPr>
          <w:rFonts w:ascii="Times New Roman" w:eastAsia="Times New Roman" w:hAnsi="Times New Roman" w:cs="Times New Roman"/>
          <w:color w:val="000000"/>
          <w:sz w:val="24"/>
          <w:szCs w:val="24"/>
        </w:rPr>
        <w:t>L.Vacca</w:t>
      </w:r>
      <w:proofErr w:type="spellEnd"/>
      <w:r>
        <w:rPr>
          <w:rFonts w:ascii="Times New Roman" w:eastAsia="Times New Roman" w:hAnsi="Times New Roman" w:cs="Times New Roman"/>
          <w:color w:val="000000"/>
          <w:sz w:val="24"/>
          <w:szCs w:val="24"/>
        </w:rPr>
        <w:t xml:space="preserve">, Maryann </w:t>
      </w:r>
      <w:proofErr w:type="spellStart"/>
      <w:r>
        <w:rPr>
          <w:rFonts w:ascii="Times New Roman" w:eastAsia="Times New Roman" w:hAnsi="Times New Roman" w:cs="Times New Roman"/>
          <w:color w:val="000000"/>
          <w:sz w:val="24"/>
          <w:szCs w:val="24"/>
        </w:rPr>
        <w:t>Mraz</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Content Area Reading: Literacy and </w:t>
      </w:r>
    </w:p>
    <w:p w:rsidR="00D64A8E" w:rsidRDefault="00BA6CF9" w:rsidP="00BA6CF9">
      <w:pPr>
        <w:spacing w:after="0" w:line="72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Learning Across the Curriculum. </w:t>
      </w:r>
      <w:r>
        <w:rPr>
          <w:rFonts w:ascii="Times New Roman" w:eastAsia="Times New Roman" w:hAnsi="Times New Roman" w:cs="Times New Roman"/>
          <w:color w:val="000000"/>
          <w:sz w:val="24"/>
          <w:szCs w:val="24"/>
        </w:rPr>
        <w:t>Upper Saddle River, NJ: Pearson</w:t>
      </w:r>
      <w:r w:rsidR="00D64A8E">
        <w:rPr>
          <w:rFonts w:ascii="Times New Roman" w:eastAsia="Times New Roman" w:hAnsi="Times New Roman" w:cs="Times New Roman"/>
          <w:color w:val="000000"/>
          <w:sz w:val="24"/>
          <w:szCs w:val="24"/>
        </w:rPr>
        <w:t xml:space="preserve"> Education, Inc., 2014. </w:t>
      </w:r>
    </w:p>
    <w:p w:rsidR="002D540D" w:rsidRPr="00BA6CF9" w:rsidRDefault="00D64A8E" w:rsidP="00D64A8E">
      <w:pPr>
        <w:spacing w:after="0" w:line="72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w:t>
      </w:r>
    </w:p>
    <w:p w:rsidR="00904276" w:rsidRPr="00904276" w:rsidRDefault="00904276" w:rsidP="00904276">
      <w:pPr>
        <w:spacing w:after="0" w:line="720" w:lineRule="auto"/>
        <w:ind w:firstLine="720"/>
        <w:rPr>
          <w:rFonts w:ascii="Times New Roman" w:eastAsia="Times New Roman" w:hAnsi="Times New Roman" w:cs="Times New Roman"/>
          <w:color w:val="000000"/>
          <w:sz w:val="24"/>
          <w:szCs w:val="24"/>
        </w:rPr>
      </w:pPr>
      <w:bookmarkStart w:id="5" w:name="_GoBack"/>
      <w:bookmarkEnd w:id="5"/>
    </w:p>
    <w:sectPr w:rsidR="00904276" w:rsidRPr="0090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4F2"/>
    <w:multiLevelType w:val="multilevel"/>
    <w:tmpl w:val="E06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B5EFC"/>
    <w:multiLevelType w:val="multilevel"/>
    <w:tmpl w:val="4334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464C2"/>
    <w:multiLevelType w:val="multilevel"/>
    <w:tmpl w:val="85A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33C5D"/>
    <w:multiLevelType w:val="multilevel"/>
    <w:tmpl w:val="E6EA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F5C41"/>
    <w:multiLevelType w:val="multilevel"/>
    <w:tmpl w:val="CC8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173A9"/>
    <w:multiLevelType w:val="multilevel"/>
    <w:tmpl w:val="D11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6021B"/>
    <w:multiLevelType w:val="multilevel"/>
    <w:tmpl w:val="EAB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A5C02"/>
    <w:multiLevelType w:val="multilevel"/>
    <w:tmpl w:val="FF3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D17E5"/>
    <w:multiLevelType w:val="multilevel"/>
    <w:tmpl w:val="DEE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77DC3"/>
    <w:multiLevelType w:val="multilevel"/>
    <w:tmpl w:val="E5B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37710"/>
    <w:multiLevelType w:val="multilevel"/>
    <w:tmpl w:val="E5B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07D25"/>
    <w:multiLevelType w:val="multilevel"/>
    <w:tmpl w:val="A94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F1EF7"/>
    <w:multiLevelType w:val="multilevel"/>
    <w:tmpl w:val="630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9"/>
  </w:num>
  <w:num w:numId="5">
    <w:abstractNumId w:val="3"/>
  </w:num>
  <w:num w:numId="6">
    <w:abstractNumId w:val="4"/>
  </w:num>
  <w:num w:numId="7">
    <w:abstractNumId w:val="8"/>
  </w:num>
  <w:num w:numId="8">
    <w:abstractNumId w:val="7"/>
  </w:num>
  <w:num w:numId="9">
    <w:abstractNumId w:val="0"/>
  </w:num>
  <w:num w:numId="10">
    <w:abstractNumId w:val="2"/>
  </w:num>
  <w:num w:numId="11">
    <w:abstractNumId w:val="10"/>
  </w:num>
  <w:num w:numId="12">
    <w:abstractNumId w:val="11"/>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ddy Library">
    <w15:presenceInfo w15:providerId="None" w15:userId="Leddy Libr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C"/>
    <w:rsid w:val="000032DA"/>
    <w:rsid w:val="00042887"/>
    <w:rsid w:val="00113AF9"/>
    <w:rsid w:val="00157A9D"/>
    <w:rsid w:val="00171F5F"/>
    <w:rsid w:val="001E3CF1"/>
    <w:rsid w:val="0023136C"/>
    <w:rsid w:val="002D540D"/>
    <w:rsid w:val="00396147"/>
    <w:rsid w:val="003D11DC"/>
    <w:rsid w:val="004F52E7"/>
    <w:rsid w:val="00566E98"/>
    <w:rsid w:val="005F74B0"/>
    <w:rsid w:val="00613367"/>
    <w:rsid w:val="00616816"/>
    <w:rsid w:val="006A521F"/>
    <w:rsid w:val="006A7946"/>
    <w:rsid w:val="007371EA"/>
    <w:rsid w:val="007E2A0D"/>
    <w:rsid w:val="007F2AAB"/>
    <w:rsid w:val="008B0327"/>
    <w:rsid w:val="008D202E"/>
    <w:rsid w:val="008E7E6D"/>
    <w:rsid w:val="00904276"/>
    <w:rsid w:val="00905EA2"/>
    <w:rsid w:val="00930F20"/>
    <w:rsid w:val="00977AE9"/>
    <w:rsid w:val="009A12B5"/>
    <w:rsid w:val="00A01160"/>
    <w:rsid w:val="00A572D7"/>
    <w:rsid w:val="00A7508C"/>
    <w:rsid w:val="00A9568C"/>
    <w:rsid w:val="00B54D13"/>
    <w:rsid w:val="00BA262B"/>
    <w:rsid w:val="00BA6CF9"/>
    <w:rsid w:val="00BD1AB6"/>
    <w:rsid w:val="00D64A8E"/>
    <w:rsid w:val="00E22B73"/>
    <w:rsid w:val="00F50E02"/>
    <w:rsid w:val="00FB0A39"/>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4263">
      <w:bodyDiv w:val="1"/>
      <w:marLeft w:val="0"/>
      <w:marRight w:val="0"/>
      <w:marTop w:val="0"/>
      <w:marBottom w:val="0"/>
      <w:divBdr>
        <w:top w:val="none" w:sz="0" w:space="0" w:color="auto"/>
        <w:left w:val="none" w:sz="0" w:space="0" w:color="auto"/>
        <w:bottom w:val="none" w:sz="0" w:space="0" w:color="auto"/>
        <w:right w:val="none" w:sz="0" w:space="0" w:color="auto"/>
      </w:divBdr>
      <w:divsChild>
        <w:div w:id="11456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Nathan Underhill </cp:lastModifiedBy>
  <cp:revision>4</cp:revision>
  <cp:lastPrinted>2014-11-24T19:11:00Z</cp:lastPrinted>
  <dcterms:created xsi:type="dcterms:W3CDTF">2014-11-25T16:04:00Z</dcterms:created>
  <dcterms:modified xsi:type="dcterms:W3CDTF">2014-11-25T16:26:00Z</dcterms:modified>
</cp:coreProperties>
</file>