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360A" w:rsidRPr="00DE360A" w:rsidRDefault="00DE360A" w:rsidP="00DE360A">
      <w:pPr>
        <w:ind w:left="2880"/>
        <w:rPr>
          <w:b/>
          <w:sz w:val="32"/>
          <w:u w:val="double"/>
        </w:rPr>
      </w:pPr>
      <w:r w:rsidRPr="00DE360A">
        <w:rPr>
          <w:b/>
          <w:sz w:val="32"/>
          <w:u w:val="double"/>
        </w:rPr>
        <w:t>Genetians on Planet Mendel</w:t>
      </w:r>
    </w:p>
    <w:p w:rsidR="00DE360A" w:rsidRDefault="00DE360A" w:rsidP="00C804C5">
      <w:pPr>
        <w:ind w:firstLine="720"/>
      </w:pPr>
    </w:p>
    <w:p w:rsidR="00627A30" w:rsidRDefault="00C804C5" w:rsidP="00C804C5">
      <w:pPr>
        <w:ind w:firstLine="720"/>
      </w:pPr>
      <w:r>
        <w:t xml:space="preserve">You are a scientist studying who has just discovered a race on a different planet, Mendel. Genetians are </w:t>
      </w:r>
      <w:proofErr w:type="spellStart"/>
      <w:r>
        <w:t>tentacled</w:t>
      </w:r>
      <w:proofErr w:type="spellEnd"/>
      <w:r>
        <w:t>-organisms that look similar to Earth’s species of octopus. It is your job to determine</w:t>
      </w:r>
      <w:r w:rsidR="00627A30">
        <w:t xml:space="preserve"> the traits of these creatures, the genotypes based on the pictures you have taken in your field research. </w:t>
      </w:r>
    </w:p>
    <w:p w:rsidR="00546809" w:rsidRDefault="00627A30" w:rsidP="00627A30">
      <w:r>
        <w:tab/>
        <w:t xml:space="preserve">By communicating with a local Genetian named </w:t>
      </w:r>
      <w:proofErr w:type="spellStart"/>
      <w:r>
        <w:t>Tentaclina</w:t>
      </w:r>
      <w:proofErr w:type="spellEnd"/>
      <w:r>
        <w:t>, you have discovered what the dominant traits are in their race.</w:t>
      </w:r>
      <w:r w:rsidR="007B3CFD">
        <w:t xml:space="preserve"> You know that having six (6) tentacles is a </w:t>
      </w:r>
      <w:r w:rsidR="007B3CFD" w:rsidRPr="007B3CFD">
        <w:rPr>
          <w:u w:val="single"/>
        </w:rPr>
        <w:t>dominant</w:t>
      </w:r>
      <w:r w:rsidR="007B3CFD">
        <w:t xml:space="preserve"> trait, and any number less than that is a </w:t>
      </w:r>
      <w:r w:rsidR="007B3CFD" w:rsidRPr="007B3CFD">
        <w:rPr>
          <w:u w:val="single"/>
        </w:rPr>
        <w:t>recessive</w:t>
      </w:r>
      <w:r w:rsidR="007B3CFD">
        <w:t xml:space="preserve"> trait. Many of the Genetians have antennae on their heads, although some of them do not have any. Large antennae are considered a </w:t>
      </w:r>
      <w:r w:rsidR="007B3CFD" w:rsidRPr="00AD7B53">
        <w:rPr>
          <w:u w:val="single"/>
        </w:rPr>
        <w:t>dominant</w:t>
      </w:r>
      <w:r w:rsidR="007B3CFD">
        <w:t xml:space="preserve"> trait and no antennae is the </w:t>
      </w:r>
      <w:r w:rsidR="007B3CFD" w:rsidRPr="00AD7B53">
        <w:rPr>
          <w:u w:val="single"/>
        </w:rPr>
        <w:t>recessive</w:t>
      </w:r>
      <w:r w:rsidR="007B3CFD">
        <w:t xml:space="preserve"> trait. How</w:t>
      </w:r>
      <w:r w:rsidR="00AD7B53">
        <w:t xml:space="preserve">ever, you notice that </w:t>
      </w:r>
      <w:proofErr w:type="spellStart"/>
      <w:r w:rsidR="00AD7B53">
        <w:t>Tentaclina</w:t>
      </w:r>
      <w:proofErr w:type="spellEnd"/>
      <w:r w:rsidR="00AD7B53">
        <w:t xml:space="preserve"> has small antennae, and she explains only one of her parents had antennae. From this you realize that small antennae are a </w:t>
      </w:r>
      <w:r w:rsidR="00AD7B53" w:rsidRPr="00AD7B53">
        <w:rPr>
          <w:u w:val="single"/>
        </w:rPr>
        <w:t>heterozygous</w:t>
      </w:r>
      <w:r w:rsidR="00AD7B53">
        <w:t xml:space="preserve"> trait. </w:t>
      </w:r>
      <w:r w:rsidR="00641B15">
        <w:t xml:space="preserve">The last phenotype you notice is that many of the Genetians have spots </w:t>
      </w:r>
      <w:r w:rsidR="00390274">
        <w:t>of</w:t>
      </w:r>
      <w:r w:rsidR="00641B15">
        <w:t xml:space="preserve"> green colour, yellow colour, or both colours. </w:t>
      </w:r>
      <w:r w:rsidR="00390274">
        <w:t xml:space="preserve">An alien with </w:t>
      </w:r>
      <w:r w:rsidR="00475235">
        <w:t xml:space="preserve">only </w:t>
      </w:r>
      <w:r w:rsidR="00632EEE">
        <w:t xml:space="preserve">green spots possesses the </w:t>
      </w:r>
      <w:r w:rsidR="00632EEE" w:rsidRPr="00F36FF0">
        <w:rPr>
          <w:u w:val="single"/>
        </w:rPr>
        <w:t>dominant</w:t>
      </w:r>
      <w:r w:rsidR="00F36FF0">
        <w:t xml:space="preserve"> allele</w:t>
      </w:r>
      <w:r w:rsidR="00632EEE">
        <w:t xml:space="preserve"> </w:t>
      </w:r>
      <w:r w:rsidR="00390274">
        <w:t xml:space="preserve">over aliens </w:t>
      </w:r>
      <w:r w:rsidR="00475235">
        <w:t>with only yellow spots</w:t>
      </w:r>
      <w:r w:rsidR="00546809">
        <w:t xml:space="preserve">, which possesses the </w:t>
      </w:r>
      <w:r w:rsidR="00546809">
        <w:rPr>
          <w:u w:val="single"/>
        </w:rPr>
        <w:t>recessive</w:t>
      </w:r>
      <w:r w:rsidR="00546809">
        <w:t xml:space="preserve"> allele</w:t>
      </w:r>
      <w:r w:rsidR="00475235">
        <w:t xml:space="preserve">. </w:t>
      </w:r>
    </w:p>
    <w:p w:rsidR="00546809" w:rsidRDefault="00546809" w:rsidP="00627A30">
      <w:r>
        <w:tab/>
        <w:t xml:space="preserve">Based on this information, work in pairs to complete the questions on the worksheet below. </w:t>
      </w:r>
    </w:p>
    <w:p w:rsidR="00546809" w:rsidRDefault="00546809" w:rsidP="00627A30"/>
    <w:p w:rsidR="00BF46A1" w:rsidRDefault="00110972" w:rsidP="00627A30">
      <w:commentRangeStart w:id="0"/>
      <w:r>
        <w:t xml:space="preserve">Create </w:t>
      </w:r>
      <w:r w:rsidR="006642E9">
        <w:t>genotypic</w:t>
      </w:r>
      <w:r>
        <w:t xml:space="preserve"> shorthand that you will use in creating </w:t>
      </w:r>
      <w:proofErr w:type="spellStart"/>
      <w:r>
        <w:t>Punnett</w:t>
      </w:r>
      <w:proofErr w:type="spellEnd"/>
      <w:r>
        <w:t xml:space="preserve"> Squares. </w:t>
      </w:r>
      <w:commentRangeEnd w:id="0"/>
      <w:r w:rsidR="00DB567A">
        <w:rPr>
          <w:rStyle w:val="CommentReference"/>
          <w:vanish/>
        </w:rPr>
        <w:commentReference w:id="0"/>
      </w:r>
    </w:p>
    <w:p w:rsidR="00BF46A1" w:rsidRDefault="00BF46A1" w:rsidP="00627A30">
      <w:r>
        <w:t>The letter ____</w:t>
      </w:r>
      <w:ins w:id="1" w:author="Talia Masse" w:date="2014-11-18T12:15:00Z">
        <w:r w:rsidR="006642C4">
          <w:t>T/t</w:t>
        </w:r>
      </w:ins>
      <w:r>
        <w:t xml:space="preserve">____ will represent the number of tentacles on an alien. </w:t>
      </w:r>
    </w:p>
    <w:p w:rsidR="00BF46A1" w:rsidRDefault="00BF46A1" w:rsidP="00627A30">
      <w:r>
        <w:t>The letter ____</w:t>
      </w:r>
      <w:ins w:id="2" w:author="Talia Masse" w:date="2014-11-18T12:15:00Z">
        <w:r w:rsidR="006642C4">
          <w:t>A/a</w:t>
        </w:r>
      </w:ins>
      <w:r>
        <w:t xml:space="preserve">_______ will represent the size of the antennae on an alien. </w:t>
      </w:r>
    </w:p>
    <w:p w:rsidR="00110972" w:rsidRDefault="00BF46A1" w:rsidP="00627A30">
      <w:r>
        <w:t>The letter ___</w:t>
      </w:r>
      <w:ins w:id="3" w:author="Talia Masse" w:date="2014-11-18T12:15:00Z">
        <w:r w:rsidR="006642C4">
          <w:t>G</w:t>
        </w:r>
      </w:ins>
      <w:r>
        <w:t xml:space="preserve">________ will represent the colour </w:t>
      </w:r>
      <w:r w:rsidR="00110972">
        <w:t xml:space="preserve">of green spots on an alien. </w:t>
      </w:r>
    </w:p>
    <w:p w:rsidR="00110972" w:rsidRDefault="00110972" w:rsidP="00627A30">
      <w:r>
        <w:t>The letter _____</w:t>
      </w:r>
      <w:ins w:id="4" w:author="Talia Masse" w:date="2014-11-18T12:15:00Z">
        <w:r w:rsidR="006642C4">
          <w:t>Y</w:t>
        </w:r>
      </w:ins>
      <w:r>
        <w:t>__</w:t>
      </w:r>
      <w:r>
        <w:t xml:space="preserve">____ will represent the colour of yellow spots on an alien. </w:t>
      </w:r>
    </w:p>
    <w:p w:rsidR="00110972" w:rsidRDefault="00110972" w:rsidP="00627A30"/>
    <w:tbl>
      <w:tblPr>
        <w:tblStyle w:val="TableGrid"/>
        <w:tblW w:w="0" w:type="auto"/>
        <w:tblLook w:val="00BF"/>
      </w:tblPr>
      <w:tblGrid>
        <w:gridCol w:w="1668"/>
        <w:gridCol w:w="2268"/>
        <w:gridCol w:w="2693"/>
        <w:gridCol w:w="2947"/>
      </w:tblGrid>
      <w:tr w:rsidR="00110972">
        <w:tc>
          <w:tcPr>
            <w:tcW w:w="1668" w:type="dxa"/>
          </w:tcPr>
          <w:p w:rsidR="00110972" w:rsidRPr="00C932B8" w:rsidRDefault="00C932B8" w:rsidP="00627A30">
            <w:pPr>
              <w:rPr>
                <w:b/>
              </w:rPr>
            </w:pPr>
            <w:r>
              <w:rPr>
                <w:b/>
              </w:rPr>
              <w:t>Phenotype</w:t>
            </w:r>
          </w:p>
        </w:tc>
        <w:tc>
          <w:tcPr>
            <w:tcW w:w="2268" w:type="dxa"/>
          </w:tcPr>
          <w:p w:rsidR="00110972" w:rsidRDefault="00110972" w:rsidP="00627A30">
            <w:r>
              <w:t>Six Tentacles</w:t>
            </w:r>
          </w:p>
        </w:tc>
        <w:tc>
          <w:tcPr>
            <w:tcW w:w="2693" w:type="dxa"/>
          </w:tcPr>
          <w:p w:rsidR="00110972" w:rsidRDefault="006642C4" w:rsidP="00627A30">
            <w:ins w:id="5" w:author="Talia Masse" w:date="2014-11-18T12:16:00Z">
              <w:r>
                <w:t>Six Tentacles</w:t>
              </w:r>
            </w:ins>
          </w:p>
        </w:tc>
        <w:tc>
          <w:tcPr>
            <w:tcW w:w="2947" w:type="dxa"/>
          </w:tcPr>
          <w:p w:rsidR="00110972" w:rsidRDefault="00C932B8" w:rsidP="00627A30">
            <w:r>
              <w:t>Four Tentacles</w:t>
            </w:r>
          </w:p>
        </w:tc>
      </w:tr>
      <w:tr w:rsidR="00110972">
        <w:tc>
          <w:tcPr>
            <w:tcW w:w="1668" w:type="dxa"/>
          </w:tcPr>
          <w:p w:rsidR="00110972" w:rsidRPr="00C932B8" w:rsidRDefault="00C932B8" w:rsidP="00627A30">
            <w:pPr>
              <w:rPr>
                <w:b/>
              </w:rPr>
            </w:pPr>
            <w:r w:rsidRPr="00C932B8">
              <w:rPr>
                <w:b/>
              </w:rPr>
              <w:t>Genotype</w:t>
            </w:r>
          </w:p>
        </w:tc>
        <w:tc>
          <w:tcPr>
            <w:tcW w:w="2268" w:type="dxa"/>
          </w:tcPr>
          <w:p w:rsidR="00110972" w:rsidRDefault="006642C4" w:rsidP="00627A30">
            <w:ins w:id="6" w:author="Talia Masse" w:date="2014-11-18T12:16:00Z">
              <w:r>
                <w:t>TT</w:t>
              </w:r>
            </w:ins>
          </w:p>
        </w:tc>
        <w:tc>
          <w:tcPr>
            <w:tcW w:w="2693" w:type="dxa"/>
          </w:tcPr>
          <w:p w:rsidR="00110972" w:rsidRDefault="006642C4" w:rsidP="00627A30">
            <w:proofErr w:type="spellStart"/>
            <w:ins w:id="7" w:author="Talia Masse" w:date="2014-11-18T12:16:00Z">
              <w:r>
                <w:t>Tt</w:t>
              </w:r>
            </w:ins>
            <w:proofErr w:type="spellEnd"/>
          </w:p>
        </w:tc>
        <w:tc>
          <w:tcPr>
            <w:tcW w:w="2947" w:type="dxa"/>
          </w:tcPr>
          <w:p w:rsidR="00110972" w:rsidRDefault="006642C4" w:rsidP="00627A30">
            <w:proofErr w:type="spellStart"/>
            <w:proofErr w:type="gramStart"/>
            <w:ins w:id="8" w:author="Talia Masse" w:date="2014-11-18T12:16:00Z">
              <w:r>
                <w:t>tt</w:t>
              </w:r>
            </w:ins>
            <w:proofErr w:type="spellEnd"/>
            <w:proofErr w:type="gramEnd"/>
          </w:p>
        </w:tc>
      </w:tr>
      <w:tr w:rsidR="00110972">
        <w:tc>
          <w:tcPr>
            <w:tcW w:w="1668" w:type="dxa"/>
          </w:tcPr>
          <w:p w:rsidR="00110972" w:rsidRDefault="00110972" w:rsidP="00627A30"/>
        </w:tc>
        <w:tc>
          <w:tcPr>
            <w:tcW w:w="2268" w:type="dxa"/>
          </w:tcPr>
          <w:p w:rsidR="00110972" w:rsidRDefault="006642C4" w:rsidP="00627A30">
            <w:ins w:id="9" w:author="Talia Masse" w:date="2014-11-18T12:16:00Z">
              <w:r>
                <w:t>Homozygous Dominant</w:t>
              </w:r>
            </w:ins>
          </w:p>
        </w:tc>
        <w:tc>
          <w:tcPr>
            <w:tcW w:w="2693" w:type="dxa"/>
          </w:tcPr>
          <w:p w:rsidR="00110972" w:rsidRDefault="00110972" w:rsidP="00627A30">
            <w:r>
              <w:t>Heterozygous</w:t>
            </w:r>
          </w:p>
        </w:tc>
        <w:tc>
          <w:tcPr>
            <w:tcW w:w="2947" w:type="dxa"/>
          </w:tcPr>
          <w:p w:rsidR="00110972" w:rsidRDefault="006642C4" w:rsidP="00627A30">
            <w:ins w:id="10" w:author="Talia Masse" w:date="2014-11-18T12:16:00Z">
              <w:r>
                <w:t>Homozygous Recessive</w:t>
              </w:r>
            </w:ins>
          </w:p>
        </w:tc>
      </w:tr>
    </w:tbl>
    <w:p w:rsidR="006642E9" w:rsidRDefault="006642E9" w:rsidP="00627A30"/>
    <w:p w:rsidR="00DB3F8D" w:rsidRDefault="006642E9" w:rsidP="00627A30">
      <w:r>
        <w:t xml:space="preserve">The number of tentacles is an example of </w:t>
      </w:r>
      <w:r w:rsidR="00DB3F8D">
        <w:t>___</w:t>
      </w:r>
      <w:ins w:id="11" w:author="Talia Masse" w:date="2014-11-18T12:16:00Z">
        <w:r w:rsidR="006642C4">
          <w:t>Complete</w:t>
        </w:r>
      </w:ins>
      <w:r w:rsidR="00DB3F8D">
        <w:t>______________ dominance.</w:t>
      </w:r>
    </w:p>
    <w:p w:rsidR="00DB3F8D" w:rsidRDefault="00DB3F8D" w:rsidP="00627A30"/>
    <w:tbl>
      <w:tblPr>
        <w:tblStyle w:val="TableGrid"/>
        <w:tblW w:w="0" w:type="auto"/>
        <w:tblLook w:val="00BF"/>
      </w:tblPr>
      <w:tblGrid>
        <w:gridCol w:w="1668"/>
        <w:gridCol w:w="2268"/>
        <w:gridCol w:w="2693"/>
        <w:gridCol w:w="2947"/>
      </w:tblGrid>
      <w:tr w:rsidR="00DB3F8D">
        <w:tc>
          <w:tcPr>
            <w:tcW w:w="1668" w:type="dxa"/>
          </w:tcPr>
          <w:p w:rsidR="00DB3F8D" w:rsidRPr="00C932B8" w:rsidRDefault="00DB3F8D" w:rsidP="00627A30">
            <w:pPr>
              <w:rPr>
                <w:b/>
              </w:rPr>
            </w:pPr>
            <w:r>
              <w:rPr>
                <w:b/>
              </w:rPr>
              <w:t>Phenotype</w:t>
            </w:r>
          </w:p>
        </w:tc>
        <w:tc>
          <w:tcPr>
            <w:tcW w:w="2268" w:type="dxa"/>
          </w:tcPr>
          <w:p w:rsidR="00DB3F8D" w:rsidRDefault="006642C4" w:rsidP="00627A30">
            <w:ins w:id="12" w:author="Talia Masse" w:date="2014-11-18T12:16:00Z">
              <w:r>
                <w:t>Large Antennae</w:t>
              </w:r>
            </w:ins>
          </w:p>
        </w:tc>
        <w:tc>
          <w:tcPr>
            <w:tcW w:w="2693" w:type="dxa"/>
          </w:tcPr>
          <w:p w:rsidR="00DB3F8D" w:rsidRDefault="00DB3F8D" w:rsidP="00627A30">
            <w:r>
              <w:t>Small Antennae</w:t>
            </w:r>
          </w:p>
        </w:tc>
        <w:tc>
          <w:tcPr>
            <w:tcW w:w="2947" w:type="dxa"/>
          </w:tcPr>
          <w:p w:rsidR="00DB3F8D" w:rsidRDefault="006642C4" w:rsidP="00627A30">
            <w:ins w:id="13" w:author="Talia Masse" w:date="2014-11-18T12:16:00Z">
              <w:r>
                <w:t>No Antennae</w:t>
              </w:r>
            </w:ins>
          </w:p>
        </w:tc>
      </w:tr>
      <w:tr w:rsidR="00DB3F8D">
        <w:tc>
          <w:tcPr>
            <w:tcW w:w="1668" w:type="dxa"/>
          </w:tcPr>
          <w:p w:rsidR="00DB3F8D" w:rsidRPr="00C932B8" w:rsidRDefault="00DB3F8D" w:rsidP="00627A30">
            <w:pPr>
              <w:rPr>
                <w:b/>
              </w:rPr>
            </w:pPr>
            <w:r w:rsidRPr="00C932B8">
              <w:rPr>
                <w:b/>
              </w:rPr>
              <w:t>Genotype</w:t>
            </w:r>
          </w:p>
        </w:tc>
        <w:tc>
          <w:tcPr>
            <w:tcW w:w="2268" w:type="dxa"/>
          </w:tcPr>
          <w:p w:rsidR="00DB3F8D" w:rsidRDefault="006642C4" w:rsidP="00627A30">
            <w:ins w:id="14" w:author="Talia Masse" w:date="2014-11-18T12:17:00Z">
              <w:r>
                <w:t>AA</w:t>
              </w:r>
            </w:ins>
          </w:p>
        </w:tc>
        <w:tc>
          <w:tcPr>
            <w:tcW w:w="2693" w:type="dxa"/>
          </w:tcPr>
          <w:p w:rsidR="00DB3F8D" w:rsidRDefault="006642C4" w:rsidP="00627A30">
            <w:proofErr w:type="spellStart"/>
            <w:ins w:id="15" w:author="Talia Masse" w:date="2014-11-18T12:17:00Z">
              <w:r>
                <w:t>Aa</w:t>
              </w:r>
            </w:ins>
            <w:proofErr w:type="spellEnd"/>
          </w:p>
        </w:tc>
        <w:tc>
          <w:tcPr>
            <w:tcW w:w="2947" w:type="dxa"/>
          </w:tcPr>
          <w:p w:rsidR="00DB3F8D" w:rsidRDefault="006642C4" w:rsidP="00627A30">
            <w:proofErr w:type="spellStart"/>
            <w:proofErr w:type="gramStart"/>
            <w:ins w:id="16" w:author="Talia Masse" w:date="2014-11-18T12:17:00Z">
              <w:r>
                <w:t>aa</w:t>
              </w:r>
            </w:ins>
            <w:proofErr w:type="spellEnd"/>
            <w:proofErr w:type="gramEnd"/>
          </w:p>
        </w:tc>
      </w:tr>
      <w:tr w:rsidR="00DB3F8D">
        <w:tc>
          <w:tcPr>
            <w:tcW w:w="1668" w:type="dxa"/>
          </w:tcPr>
          <w:p w:rsidR="00DB3F8D" w:rsidRDefault="00DB3F8D" w:rsidP="00627A30"/>
          <w:p w:rsidR="00DB3F8D" w:rsidRDefault="00DB3F8D" w:rsidP="00627A30"/>
        </w:tc>
        <w:tc>
          <w:tcPr>
            <w:tcW w:w="2268" w:type="dxa"/>
          </w:tcPr>
          <w:p w:rsidR="00DB3F8D" w:rsidRDefault="00DB3F8D" w:rsidP="00627A30">
            <w:r>
              <w:t>Homozygous Dominant</w:t>
            </w:r>
          </w:p>
        </w:tc>
        <w:tc>
          <w:tcPr>
            <w:tcW w:w="2693" w:type="dxa"/>
          </w:tcPr>
          <w:p w:rsidR="00DB3F8D" w:rsidRDefault="006642C4" w:rsidP="00627A30">
            <w:ins w:id="17" w:author="Talia Masse" w:date="2014-11-18T12:17:00Z">
              <w:r>
                <w:t>Heterozygous</w:t>
              </w:r>
            </w:ins>
          </w:p>
          <w:p w:rsidR="00DB3F8D" w:rsidRDefault="00DB3F8D" w:rsidP="00627A30"/>
        </w:tc>
        <w:tc>
          <w:tcPr>
            <w:tcW w:w="2947" w:type="dxa"/>
          </w:tcPr>
          <w:p w:rsidR="00DB3F8D" w:rsidRDefault="00DB3F8D" w:rsidP="00627A30">
            <w:r>
              <w:t>Homozygous Recessive</w:t>
            </w:r>
          </w:p>
        </w:tc>
      </w:tr>
    </w:tbl>
    <w:p w:rsidR="000B14AF" w:rsidRDefault="000B14AF" w:rsidP="00627A30"/>
    <w:p w:rsidR="00F434CB" w:rsidRDefault="000B14AF" w:rsidP="00627A30">
      <w:r>
        <w:t>The size/presence of antennae is an example of ___</w:t>
      </w:r>
      <w:ins w:id="18" w:author="Talia Masse" w:date="2014-11-18T12:17:00Z">
        <w:r w:rsidR="006642C4">
          <w:t>Incomplete</w:t>
        </w:r>
      </w:ins>
      <w:r>
        <w:t xml:space="preserve">______________ dominance. </w:t>
      </w:r>
    </w:p>
    <w:p w:rsidR="00F434CB" w:rsidRDefault="00F434CB" w:rsidP="00627A30"/>
    <w:tbl>
      <w:tblPr>
        <w:tblStyle w:val="TableGrid"/>
        <w:tblW w:w="0" w:type="auto"/>
        <w:tblLook w:val="00BF"/>
      </w:tblPr>
      <w:tblGrid>
        <w:gridCol w:w="1668"/>
        <w:gridCol w:w="2268"/>
        <w:gridCol w:w="2693"/>
        <w:gridCol w:w="2947"/>
      </w:tblGrid>
      <w:tr w:rsidR="00F434CB">
        <w:tc>
          <w:tcPr>
            <w:tcW w:w="1668" w:type="dxa"/>
          </w:tcPr>
          <w:p w:rsidR="00F434CB" w:rsidRPr="00C932B8" w:rsidRDefault="00F434CB" w:rsidP="00627A30">
            <w:pPr>
              <w:rPr>
                <w:b/>
              </w:rPr>
            </w:pPr>
            <w:r>
              <w:rPr>
                <w:b/>
              </w:rPr>
              <w:t>Phenotype</w:t>
            </w:r>
          </w:p>
        </w:tc>
        <w:tc>
          <w:tcPr>
            <w:tcW w:w="2268" w:type="dxa"/>
          </w:tcPr>
          <w:p w:rsidR="00F434CB" w:rsidRDefault="00F434CB" w:rsidP="00627A30">
            <w:r>
              <w:t>Green Spots</w:t>
            </w:r>
          </w:p>
        </w:tc>
        <w:tc>
          <w:tcPr>
            <w:tcW w:w="2693" w:type="dxa"/>
          </w:tcPr>
          <w:p w:rsidR="00F434CB" w:rsidRDefault="006642C4" w:rsidP="00627A30">
            <w:ins w:id="19" w:author="Talia Masse" w:date="2014-11-18T12:17:00Z">
              <w:r>
                <w:t>Green &amp; Yellow Spots</w:t>
              </w:r>
            </w:ins>
          </w:p>
        </w:tc>
        <w:tc>
          <w:tcPr>
            <w:tcW w:w="2947" w:type="dxa"/>
          </w:tcPr>
          <w:p w:rsidR="00F434CB" w:rsidRDefault="00F434CB" w:rsidP="00627A30">
            <w:r>
              <w:t>Yellow Spots</w:t>
            </w:r>
          </w:p>
        </w:tc>
      </w:tr>
      <w:tr w:rsidR="00F434CB">
        <w:tc>
          <w:tcPr>
            <w:tcW w:w="1668" w:type="dxa"/>
          </w:tcPr>
          <w:p w:rsidR="00F434CB" w:rsidRPr="00C932B8" w:rsidRDefault="00F434CB" w:rsidP="00627A30">
            <w:pPr>
              <w:rPr>
                <w:b/>
              </w:rPr>
            </w:pPr>
            <w:r w:rsidRPr="00C932B8">
              <w:rPr>
                <w:b/>
              </w:rPr>
              <w:t>Genotype</w:t>
            </w:r>
          </w:p>
        </w:tc>
        <w:tc>
          <w:tcPr>
            <w:tcW w:w="2268" w:type="dxa"/>
          </w:tcPr>
          <w:p w:rsidR="00F434CB" w:rsidRDefault="006642C4" w:rsidP="00627A30">
            <w:ins w:id="20" w:author="Talia Masse" w:date="2014-11-18T12:17:00Z">
              <w:r>
                <w:t>GG</w:t>
              </w:r>
            </w:ins>
          </w:p>
        </w:tc>
        <w:tc>
          <w:tcPr>
            <w:tcW w:w="2693" w:type="dxa"/>
          </w:tcPr>
          <w:p w:rsidR="00F434CB" w:rsidRDefault="006642C4" w:rsidP="00627A30">
            <w:ins w:id="21" w:author="Talia Masse" w:date="2014-11-18T12:17:00Z">
              <w:r>
                <w:t>GY</w:t>
              </w:r>
            </w:ins>
          </w:p>
        </w:tc>
        <w:tc>
          <w:tcPr>
            <w:tcW w:w="2947" w:type="dxa"/>
          </w:tcPr>
          <w:p w:rsidR="00F434CB" w:rsidRDefault="006642C4" w:rsidP="00627A30">
            <w:ins w:id="22" w:author="Talia Masse" w:date="2014-11-18T12:17:00Z">
              <w:r>
                <w:t>YY</w:t>
              </w:r>
            </w:ins>
          </w:p>
        </w:tc>
      </w:tr>
      <w:tr w:rsidR="00F434CB">
        <w:tc>
          <w:tcPr>
            <w:tcW w:w="1668" w:type="dxa"/>
          </w:tcPr>
          <w:p w:rsidR="00F434CB" w:rsidRDefault="00F434CB" w:rsidP="00627A30"/>
        </w:tc>
        <w:tc>
          <w:tcPr>
            <w:tcW w:w="2268" w:type="dxa"/>
          </w:tcPr>
          <w:p w:rsidR="00F434CB" w:rsidRDefault="006642C4" w:rsidP="00627A30">
            <w:ins w:id="23" w:author="Talia Masse" w:date="2014-11-18T12:17:00Z">
              <w:r>
                <w:t>Homozygous Dominant</w:t>
              </w:r>
            </w:ins>
          </w:p>
        </w:tc>
        <w:tc>
          <w:tcPr>
            <w:tcW w:w="2693" w:type="dxa"/>
          </w:tcPr>
          <w:p w:rsidR="00F434CB" w:rsidRDefault="00F434CB" w:rsidP="00627A30">
            <w:r>
              <w:t>Heterozygous</w:t>
            </w:r>
          </w:p>
        </w:tc>
        <w:tc>
          <w:tcPr>
            <w:tcW w:w="2947" w:type="dxa"/>
          </w:tcPr>
          <w:p w:rsidR="00F434CB" w:rsidRDefault="006642C4" w:rsidP="00627A30">
            <w:ins w:id="24" w:author="Talia Masse" w:date="2014-11-18T12:17:00Z">
              <w:r>
                <w:t>Homozygous Dominant</w:t>
              </w:r>
            </w:ins>
          </w:p>
        </w:tc>
      </w:tr>
    </w:tbl>
    <w:p w:rsidR="00110972" w:rsidRDefault="00110972" w:rsidP="00627A30"/>
    <w:p w:rsidR="00627328" w:rsidRDefault="00F434CB" w:rsidP="00627A30">
      <w:r>
        <w:t>The spot colour is an example of __</w:t>
      </w:r>
      <w:ins w:id="25" w:author="Talia Masse" w:date="2014-11-18T12:18:00Z">
        <w:r w:rsidR="006642C4">
          <w:t>Co-dominance</w:t>
        </w:r>
      </w:ins>
      <w:r>
        <w:t xml:space="preserve">_________________________. </w:t>
      </w:r>
    </w:p>
    <w:p w:rsidR="00627328" w:rsidRDefault="00627328" w:rsidP="00627A30"/>
    <w:p w:rsidR="00627328" w:rsidRDefault="00627328" w:rsidP="00627A30">
      <w:r>
        <w:t>Determine the phenotype and genotype for the following aliens:</w:t>
      </w:r>
    </w:p>
    <w:p w:rsidR="00627328" w:rsidRDefault="00627328" w:rsidP="00627A30"/>
    <w:p w:rsidR="00546809" w:rsidRDefault="008E6385" w:rsidP="00627A30">
      <w:r>
        <w:rPr>
          <w:noProof/>
        </w:rPr>
        <w:drawing>
          <wp:inline distT="0" distB="0" distL="0" distR="0">
            <wp:extent cx="1645388" cy="2374900"/>
            <wp:effectExtent l="25400" t="0" r="5612" b="0"/>
            <wp:docPr id="1" name="Picture 0" descr="Male_6Tentacles_YSpot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_6Tentacles_YSpots_Small.png"/>
                    <pic:cNvPicPr/>
                  </pic:nvPicPr>
                  <pic:blipFill>
                    <a:blip r:embed="rId5"/>
                    <a:stretch>
                      <a:fillRect/>
                    </a:stretch>
                  </pic:blipFill>
                  <pic:spPr>
                    <a:xfrm>
                      <a:off x="0" y="0"/>
                      <a:ext cx="1645388" cy="2374900"/>
                    </a:xfrm>
                    <a:prstGeom prst="rect">
                      <a:avLst/>
                    </a:prstGeom>
                  </pic:spPr>
                </pic:pic>
              </a:graphicData>
            </a:graphic>
          </wp:inline>
        </w:drawing>
      </w:r>
      <w:r>
        <w:tab/>
      </w:r>
      <w:r>
        <w:tab/>
      </w:r>
      <w:r>
        <w:tab/>
      </w:r>
      <w:r>
        <w:tab/>
      </w:r>
      <w:r>
        <w:rPr>
          <w:noProof/>
        </w:rPr>
        <w:drawing>
          <wp:inline distT="0" distB="0" distL="0" distR="0">
            <wp:extent cx="1645388" cy="2374900"/>
            <wp:effectExtent l="25400" t="0" r="5612" b="0"/>
            <wp:docPr id="2" name="Picture 1" descr="female__4tentacles_GYspot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__4tentacles_GYspots_Large.png"/>
                    <pic:cNvPicPr/>
                  </pic:nvPicPr>
                  <pic:blipFill>
                    <a:blip r:embed="rId6"/>
                    <a:stretch>
                      <a:fillRect/>
                    </a:stretch>
                  </pic:blipFill>
                  <pic:spPr>
                    <a:xfrm>
                      <a:off x="0" y="0"/>
                      <a:ext cx="1645388" cy="2374900"/>
                    </a:xfrm>
                    <a:prstGeom prst="rect">
                      <a:avLst/>
                    </a:prstGeom>
                  </pic:spPr>
                </pic:pic>
              </a:graphicData>
            </a:graphic>
          </wp:inline>
        </w:drawing>
      </w:r>
    </w:p>
    <w:p w:rsidR="000279F4" w:rsidRDefault="000279F4" w:rsidP="00627A30"/>
    <w:p w:rsidR="000279F4" w:rsidRDefault="000279F4" w:rsidP="00627A30">
      <w:r>
        <w:t>Subject 1</w:t>
      </w:r>
      <w:r>
        <w:tab/>
      </w:r>
      <w:r>
        <w:tab/>
      </w:r>
      <w:r>
        <w:tab/>
      </w:r>
      <w:r>
        <w:tab/>
      </w:r>
      <w:r>
        <w:tab/>
      </w:r>
      <w:r>
        <w:tab/>
      </w:r>
      <w:r>
        <w:tab/>
        <w:t>Subject 2</w:t>
      </w:r>
    </w:p>
    <w:p w:rsidR="000279F4" w:rsidRDefault="000279F4" w:rsidP="00627A30"/>
    <w:tbl>
      <w:tblPr>
        <w:tblStyle w:val="TableGrid"/>
        <w:tblW w:w="9837" w:type="dxa"/>
        <w:tblLook w:val="00BF"/>
      </w:tblPr>
      <w:tblGrid>
        <w:gridCol w:w="1384"/>
        <w:gridCol w:w="1985"/>
        <w:gridCol w:w="1417"/>
        <w:gridCol w:w="1559"/>
        <w:gridCol w:w="1937"/>
        <w:gridCol w:w="1555"/>
      </w:tblGrid>
      <w:tr w:rsidR="000279F4">
        <w:trPr>
          <w:trHeight w:val="327"/>
        </w:trPr>
        <w:tc>
          <w:tcPr>
            <w:tcW w:w="1384" w:type="dxa"/>
          </w:tcPr>
          <w:p w:rsidR="000279F4" w:rsidRPr="000279F4" w:rsidRDefault="000279F4" w:rsidP="00627A30">
            <w:pPr>
              <w:rPr>
                <w:b/>
              </w:rPr>
            </w:pPr>
            <w:r w:rsidRPr="000279F4">
              <w:rPr>
                <w:b/>
              </w:rPr>
              <w:t>Phenotype</w:t>
            </w:r>
          </w:p>
        </w:tc>
        <w:tc>
          <w:tcPr>
            <w:tcW w:w="1985" w:type="dxa"/>
          </w:tcPr>
          <w:p w:rsidR="000279F4" w:rsidRDefault="000279F4" w:rsidP="00627A30"/>
        </w:tc>
        <w:tc>
          <w:tcPr>
            <w:tcW w:w="1417" w:type="dxa"/>
          </w:tcPr>
          <w:p w:rsidR="000279F4" w:rsidRPr="000279F4" w:rsidRDefault="000279F4" w:rsidP="00627A30">
            <w:pPr>
              <w:rPr>
                <w:b/>
              </w:rPr>
            </w:pPr>
            <w:r>
              <w:rPr>
                <w:b/>
              </w:rPr>
              <w:t>Genotype</w:t>
            </w:r>
          </w:p>
        </w:tc>
        <w:tc>
          <w:tcPr>
            <w:tcW w:w="1559" w:type="dxa"/>
          </w:tcPr>
          <w:p w:rsidR="000279F4" w:rsidRPr="000279F4" w:rsidRDefault="000279F4" w:rsidP="00627A30">
            <w:pPr>
              <w:rPr>
                <w:b/>
              </w:rPr>
            </w:pPr>
            <w:r w:rsidRPr="000279F4">
              <w:rPr>
                <w:b/>
              </w:rPr>
              <w:t>Phenotype</w:t>
            </w:r>
          </w:p>
        </w:tc>
        <w:tc>
          <w:tcPr>
            <w:tcW w:w="1937" w:type="dxa"/>
          </w:tcPr>
          <w:p w:rsidR="000279F4" w:rsidRPr="000279F4" w:rsidRDefault="000279F4" w:rsidP="00627A30">
            <w:pPr>
              <w:rPr>
                <w:b/>
              </w:rPr>
            </w:pPr>
          </w:p>
        </w:tc>
        <w:tc>
          <w:tcPr>
            <w:tcW w:w="1555" w:type="dxa"/>
          </w:tcPr>
          <w:p w:rsidR="000279F4" w:rsidRPr="000279F4" w:rsidRDefault="000279F4" w:rsidP="00627A30">
            <w:pPr>
              <w:rPr>
                <w:b/>
              </w:rPr>
            </w:pPr>
            <w:r w:rsidRPr="000279F4">
              <w:rPr>
                <w:b/>
              </w:rPr>
              <w:t>Genotype</w:t>
            </w:r>
          </w:p>
        </w:tc>
      </w:tr>
      <w:tr w:rsidR="000279F4">
        <w:trPr>
          <w:trHeight w:val="1028"/>
        </w:trPr>
        <w:tc>
          <w:tcPr>
            <w:tcW w:w="1384" w:type="dxa"/>
          </w:tcPr>
          <w:p w:rsidR="000279F4" w:rsidRDefault="000279F4" w:rsidP="00627A30">
            <w:pPr>
              <w:rPr>
                <w:b/>
              </w:rPr>
            </w:pPr>
            <w:r>
              <w:rPr>
                <w:b/>
              </w:rPr>
              <w:t xml:space="preserve"># </w:t>
            </w:r>
            <w:proofErr w:type="gramStart"/>
            <w:r>
              <w:rPr>
                <w:b/>
              </w:rPr>
              <w:t>of</w:t>
            </w:r>
            <w:proofErr w:type="gramEnd"/>
            <w:r>
              <w:rPr>
                <w:b/>
              </w:rPr>
              <w:t xml:space="preserve"> </w:t>
            </w:r>
            <w:r w:rsidRPr="000279F4">
              <w:rPr>
                <w:b/>
              </w:rPr>
              <w:t>Tentacles</w:t>
            </w:r>
          </w:p>
          <w:p w:rsidR="000279F4" w:rsidRPr="000279F4" w:rsidRDefault="000279F4" w:rsidP="00627A30">
            <w:pPr>
              <w:rPr>
                <w:b/>
              </w:rPr>
            </w:pPr>
          </w:p>
        </w:tc>
        <w:tc>
          <w:tcPr>
            <w:tcW w:w="1985" w:type="dxa"/>
          </w:tcPr>
          <w:p w:rsidR="000279F4" w:rsidRDefault="006642C4" w:rsidP="00627A30">
            <w:ins w:id="26" w:author="Talia Masse" w:date="2014-11-18T12:18:00Z">
              <w:r>
                <w:t>6</w:t>
              </w:r>
            </w:ins>
          </w:p>
        </w:tc>
        <w:tc>
          <w:tcPr>
            <w:tcW w:w="1417" w:type="dxa"/>
          </w:tcPr>
          <w:p w:rsidR="000279F4" w:rsidRDefault="006642C4" w:rsidP="00627A30">
            <w:ins w:id="27" w:author="Talia Masse" w:date="2014-11-18T12:18:00Z">
              <w:r>
                <w:t xml:space="preserve">TT </w:t>
              </w:r>
              <w:proofErr w:type="spellStart"/>
              <w:r>
                <w:t>ot</w:t>
              </w:r>
              <w:proofErr w:type="spellEnd"/>
              <w:r>
                <w:t xml:space="preserve"> </w:t>
              </w:r>
              <w:proofErr w:type="spellStart"/>
              <w:r>
                <w:t>Tt</w:t>
              </w:r>
            </w:ins>
            <w:proofErr w:type="spellEnd"/>
          </w:p>
        </w:tc>
        <w:tc>
          <w:tcPr>
            <w:tcW w:w="1559" w:type="dxa"/>
          </w:tcPr>
          <w:p w:rsidR="000279F4" w:rsidRDefault="000279F4" w:rsidP="00627A30">
            <w:pPr>
              <w:rPr>
                <w:b/>
              </w:rPr>
            </w:pPr>
            <w:r>
              <w:rPr>
                <w:b/>
              </w:rPr>
              <w:t xml:space="preserve"># </w:t>
            </w:r>
            <w:proofErr w:type="gramStart"/>
            <w:r>
              <w:rPr>
                <w:b/>
              </w:rPr>
              <w:t>of</w:t>
            </w:r>
            <w:proofErr w:type="gramEnd"/>
            <w:r>
              <w:rPr>
                <w:b/>
              </w:rPr>
              <w:t xml:space="preserve"> </w:t>
            </w:r>
            <w:r w:rsidRPr="000279F4">
              <w:rPr>
                <w:b/>
              </w:rPr>
              <w:t>Tentacles</w:t>
            </w:r>
          </w:p>
          <w:p w:rsidR="000279F4" w:rsidRPr="000279F4" w:rsidRDefault="000279F4" w:rsidP="00627A30">
            <w:pPr>
              <w:rPr>
                <w:b/>
              </w:rPr>
            </w:pPr>
          </w:p>
        </w:tc>
        <w:tc>
          <w:tcPr>
            <w:tcW w:w="1937" w:type="dxa"/>
          </w:tcPr>
          <w:p w:rsidR="000279F4" w:rsidRDefault="006642C4" w:rsidP="00627A30">
            <w:ins w:id="28" w:author="Talia Masse" w:date="2014-11-18T12:18:00Z">
              <w:r>
                <w:t>4</w:t>
              </w:r>
            </w:ins>
          </w:p>
        </w:tc>
        <w:tc>
          <w:tcPr>
            <w:tcW w:w="1555" w:type="dxa"/>
          </w:tcPr>
          <w:p w:rsidR="000279F4" w:rsidRDefault="006642C4" w:rsidP="00627A30">
            <w:proofErr w:type="spellStart"/>
            <w:proofErr w:type="gramStart"/>
            <w:ins w:id="29" w:author="Talia Masse" w:date="2014-11-18T12:18:00Z">
              <w:r>
                <w:t>tt</w:t>
              </w:r>
            </w:ins>
            <w:proofErr w:type="spellEnd"/>
            <w:proofErr w:type="gramEnd"/>
          </w:p>
        </w:tc>
      </w:tr>
      <w:tr w:rsidR="000279F4">
        <w:trPr>
          <w:trHeight w:val="678"/>
        </w:trPr>
        <w:tc>
          <w:tcPr>
            <w:tcW w:w="1384" w:type="dxa"/>
          </w:tcPr>
          <w:p w:rsidR="000279F4" w:rsidRDefault="000279F4" w:rsidP="00627A30">
            <w:pPr>
              <w:rPr>
                <w:b/>
              </w:rPr>
            </w:pPr>
            <w:r w:rsidRPr="000279F4">
              <w:rPr>
                <w:b/>
              </w:rPr>
              <w:t>Antennae</w:t>
            </w:r>
          </w:p>
          <w:p w:rsidR="000279F4" w:rsidRPr="000279F4" w:rsidRDefault="000279F4" w:rsidP="00627A30">
            <w:pPr>
              <w:rPr>
                <w:b/>
              </w:rPr>
            </w:pPr>
          </w:p>
        </w:tc>
        <w:tc>
          <w:tcPr>
            <w:tcW w:w="1985" w:type="dxa"/>
          </w:tcPr>
          <w:p w:rsidR="00F031A3" w:rsidRDefault="006642C4" w:rsidP="00627A30">
            <w:ins w:id="30" w:author="Talia Masse" w:date="2014-11-18T12:18:00Z">
              <w:r>
                <w:t>Small</w:t>
              </w:r>
            </w:ins>
          </w:p>
          <w:p w:rsidR="00F031A3" w:rsidRDefault="00F031A3" w:rsidP="00627A30"/>
          <w:p w:rsidR="000279F4" w:rsidRDefault="000279F4" w:rsidP="00627A30"/>
        </w:tc>
        <w:tc>
          <w:tcPr>
            <w:tcW w:w="1417" w:type="dxa"/>
          </w:tcPr>
          <w:p w:rsidR="000279F4" w:rsidRDefault="006642C4" w:rsidP="00627A30">
            <w:proofErr w:type="spellStart"/>
            <w:ins w:id="31" w:author="Talia Masse" w:date="2014-11-18T12:18:00Z">
              <w:r>
                <w:t>Aa</w:t>
              </w:r>
            </w:ins>
            <w:proofErr w:type="spellEnd"/>
          </w:p>
        </w:tc>
        <w:tc>
          <w:tcPr>
            <w:tcW w:w="1559" w:type="dxa"/>
          </w:tcPr>
          <w:p w:rsidR="000279F4" w:rsidRDefault="000279F4" w:rsidP="00627A30">
            <w:pPr>
              <w:rPr>
                <w:b/>
              </w:rPr>
            </w:pPr>
            <w:r w:rsidRPr="000279F4">
              <w:rPr>
                <w:b/>
              </w:rPr>
              <w:t>Antennae</w:t>
            </w:r>
          </w:p>
          <w:p w:rsidR="000279F4" w:rsidRPr="000279F4" w:rsidRDefault="000279F4" w:rsidP="00627A30">
            <w:pPr>
              <w:rPr>
                <w:b/>
              </w:rPr>
            </w:pPr>
          </w:p>
        </w:tc>
        <w:tc>
          <w:tcPr>
            <w:tcW w:w="1937" w:type="dxa"/>
          </w:tcPr>
          <w:p w:rsidR="000279F4" w:rsidRDefault="006642C4" w:rsidP="00627A30">
            <w:ins w:id="32" w:author="Talia Masse" w:date="2014-11-18T12:19:00Z">
              <w:r>
                <w:t>Large</w:t>
              </w:r>
            </w:ins>
          </w:p>
        </w:tc>
        <w:tc>
          <w:tcPr>
            <w:tcW w:w="1555" w:type="dxa"/>
          </w:tcPr>
          <w:p w:rsidR="000279F4" w:rsidRDefault="006642C4" w:rsidP="00627A30">
            <w:ins w:id="33" w:author="Talia Masse" w:date="2014-11-18T12:19:00Z">
              <w:r>
                <w:t>AA</w:t>
              </w:r>
            </w:ins>
          </w:p>
        </w:tc>
      </w:tr>
      <w:tr w:rsidR="000279F4">
        <w:trPr>
          <w:trHeight w:val="678"/>
        </w:trPr>
        <w:tc>
          <w:tcPr>
            <w:tcW w:w="1384" w:type="dxa"/>
          </w:tcPr>
          <w:p w:rsidR="000279F4" w:rsidRPr="000279F4" w:rsidRDefault="000279F4" w:rsidP="00627A30">
            <w:pPr>
              <w:rPr>
                <w:b/>
              </w:rPr>
            </w:pPr>
            <w:r w:rsidRPr="000279F4">
              <w:rPr>
                <w:b/>
              </w:rPr>
              <w:t xml:space="preserve">Spot </w:t>
            </w:r>
            <w:proofErr w:type="spellStart"/>
            <w:r w:rsidRPr="000279F4">
              <w:rPr>
                <w:b/>
              </w:rPr>
              <w:t>Colour</w:t>
            </w:r>
            <w:proofErr w:type="spellEnd"/>
          </w:p>
        </w:tc>
        <w:tc>
          <w:tcPr>
            <w:tcW w:w="1985" w:type="dxa"/>
          </w:tcPr>
          <w:p w:rsidR="00F031A3" w:rsidRDefault="006642C4" w:rsidP="00627A30">
            <w:ins w:id="34" w:author="Talia Masse" w:date="2014-11-18T12:19:00Z">
              <w:r>
                <w:t>Yellow</w:t>
              </w:r>
            </w:ins>
          </w:p>
          <w:p w:rsidR="00F031A3" w:rsidRDefault="00F031A3" w:rsidP="00627A30"/>
          <w:p w:rsidR="000279F4" w:rsidRDefault="000279F4" w:rsidP="00627A30"/>
        </w:tc>
        <w:tc>
          <w:tcPr>
            <w:tcW w:w="1417" w:type="dxa"/>
          </w:tcPr>
          <w:p w:rsidR="000279F4" w:rsidRDefault="006642C4" w:rsidP="00627A30">
            <w:ins w:id="35" w:author="Talia Masse" w:date="2014-11-18T12:19:00Z">
              <w:r>
                <w:t>YY</w:t>
              </w:r>
            </w:ins>
          </w:p>
        </w:tc>
        <w:tc>
          <w:tcPr>
            <w:tcW w:w="1559" w:type="dxa"/>
          </w:tcPr>
          <w:p w:rsidR="000279F4" w:rsidRPr="000279F4" w:rsidRDefault="000279F4" w:rsidP="00627A30">
            <w:pPr>
              <w:rPr>
                <w:b/>
              </w:rPr>
            </w:pPr>
            <w:r w:rsidRPr="000279F4">
              <w:rPr>
                <w:b/>
              </w:rPr>
              <w:t xml:space="preserve">Spot </w:t>
            </w:r>
            <w:proofErr w:type="spellStart"/>
            <w:r w:rsidRPr="000279F4">
              <w:rPr>
                <w:b/>
              </w:rPr>
              <w:t>Colour</w:t>
            </w:r>
            <w:proofErr w:type="spellEnd"/>
          </w:p>
        </w:tc>
        <w:tc>
          <w:tcPr>
            <w:tcW w:w="1937" w:type="dxa"/>
          </w:tcPr>
          <w:p w:rsidR="000279F4" w:rsidRDefault="006642C4" w:rsidP="00627A30">
            <w:ins w:id="36" w:author="Talia Masse" w:date="2014-11-18T12:19:00Z">
              <w:r>
                <w:t>Green and Yellow</w:t>
              </w:r>
            </w:ins>
          </w:p>
        </w:tc>
        <w:tc>
          <w:tcPr>
            <w:tcW w:w="1555" w:type="dxa"/>
          </w:tcPr>
          <w:p w:rsidR="000279F4" w:rsidRDefault="006642C4" w:rsidP="00627A30">
            <w:ins w:id="37" w:author="Talia Masse" w:date="2014-11-18T12:19:00Z">
              <w:r>
                <w:t>GY</w:t>
              </w:r>
            </w:ins>
          </w:p>
        </w:tc>
      </w:tr>
    </w:tbl>
    <w:p w:rsidR="000279F4" w:rsidRDefault="000279F4" w:rsidP="00627A30"/>
    <w:p w:rsidR="00A224F5" w:rsidRDefault="00A224F5" w:rsidP="00627A30"/>
    <w:p w:rsidR="00A224F5" w:rsidRDefault="00362DAE" w:rsidP="00627A30">
      <w:pPr>
        <w:rPr>
          <w:ins w:id="38" w:author="Talia Masse" w:date="2014-11-18T12:20:00Z"/>
        </w:rPr>
      </w:pPr>
      <w:r>
        <w:t>The two subjects</w:t>
      </w:r>
      <w:r w:rsidR="00A224F5">
        <w:t xml:space="preserve"> are thinking of having a child. C</w:t>
      </w:r>
      <w:r>
        <w:t xml:space="preserve">onstruct a </w:t>
      </w:r>
      <w:proofErr w:type="spellStart"/>
      <w:r>
        <w:t>Punnett</w:t>
      </w:r>
      <w:proofErr w:type="spellEnd"/>
      <w:r>
        <w:t xml:space="preserve"> Square </w:t>
      </w:r>
      <w:r w:rsidR="00A224F5">
        <w:t>for each trait</w:t>
      </w:r>
      <w:r w:rsidR="00510F89">
        <w:t xml:space="preserve"> (3 separate </w:t>
      </w:r>
      <w:proofErr w:type="spellStart"/>
      <w:r w:rsidR="00510F89">
        <w:t>Punnett</w:t>
      </w:r>
      <w:proofErr w:type="spellEnd"/>
      <w:r w:rsidR="00510F89">
        <w:t xml:space="preserve"> squares) to predict the probability of what the child could inherit. </w:t>
      </w:r>
    </w:p>
    <w:p w:rsidR="006642C4" w:rsidRDefault="006642C4" w:rsidP="00627A30">
      <w:pPr>
        <w:numPr>
          <w:ins w:id="39" w:author="Talia Masse" w:date="2014-11-18T12:20:00Z"/>
        </w:numPr>
        <w:rPr>
          <w:ins w:id="40" w:author="Talia Masse" w:date="2014-11-18T12:20:00Z"/>
        </w:rPr>
      </w:pPr>
    </w:p>
    <w:p w:rsidR="006642C4" w:rsidRDefault="006642C4" w:rsidP="00627A30">
      <w:pPr>
        <w:numPr>
          <w:ins w:id="41" w:author="Talia Masse" w:date="2014-11-18T12:20:00Z"/>
        </w:numPr>
        <w:rPr>
          <w:ins w:id="42" w:author="Talia Masse" w:date="2014-11-18T12:20:00Z"/>
        </w:rPr>
      </w:pPr>
    </w:p>
    <w:p w:rsidR="006642C4" w:rsidRDefault="006642C4" w:rsidP="00627A30">
      <w:pPr>
        <w:numPr>
          <w:ins w:id="43" w:author="Talia Masse" w:date="2014-11-18T12:21:00Z"/>
        </w:numPr>
        <w:rPr>
          <w:ins w:id="44" w:author="Talia Masse" w:date="2014-11-18T12:20:00Z"/>
        </w:rPr>
      </w:pPr>
    </w:p>
    <w:p w:rsidR="006642C4" w:rsidRDefault="006642C4" w:rsidP="00627A30">
      <w:pPr>
        <w:numPr>
          <w:ins w:id="45" w:author="Talia Masse" w:date="2014-11-18T12:21:00Z"/>
        </w:numPr>
        <w:rPr>
          <w:ins w:id="46" w:author="Talia Masse" w:date="2014-11-18T12:21:00Z"/>
        </w:rPr>
      </w:pPr>
    </w:p>
    <w:p w:rsidR="006642C4" w:rsidRDefault="006642C4" w:rsidP="00627A30">
      <w:pPr>
        <w:numPr>
          <w:ins w:id="47" w:author="Talia Masse" w:date="2014-11-18T12:21:00Z"/>
        </w:numPr>
        <w:rPr>
          <w:ins w:id="48" w:author="Talia Masse" w:date="2014-11-18T12:21:00Z"/>
        </w:rPr>
      </w:pPr>
    </w:p>
    <w:p w:rsidR="006642C4" w:rsidRDefault="006642C4" w:rsidP="00627A30">
      <w:pPr>
        <w:numPr>
          <w:ins w:id="49" w:author="Talia Masse" w:date="2014-11-18T12:21:00Z"/>
        </w:numPr>
        <w:rPr>
          <w:ins w:id="50" w:author="Talia Masse" w:date="2014-11-18T12:21:00Z"/>
        </w:rPr>
      </w:pPr>
    </w:p>
    <w:p w:rsidR="006642C4" w:rsidRDefault="006642C4" w:rsidP="00627A30">
      <w:pPr>
        <w:numPr>
          <w:ins w:id="51" w:author="Talia Masse" w:date="2014-11-18T12:21:00Z"/>
        </w:numPr>
        <w:rPr>
          <w:ins w:id="52" w:author="Talia Masse" w:date="2014-11-18T12:21:00Z"/>
        </w:rPr>
      </w:pPr>
    </w:p>
    <w:p w:rsidR="006642C4" w:rsidRDefault="006642C4" w:rsidP="00627A30">
      <w:pPr>
        <w:numPr>
          <w:ins w:id="53" w:author="Talia Masse" w:date="2014-11-18T12:21:00Z"/>
        </w:numPr>
        <w:rPr>
          <w:ins w:id="54" w:author="Talia Masse" w:date="2014-11-18T12:21:00Z"/>
        </w:rPr>
      </w:pPr>
    </w:p>
    <w:p w:rsidR="006642C4" w:rsidRDefault="006642C4" w:rsidP="00627A30">
      <w:pPr>
        <w:numPr>
          <w:ins w:id="55" w:author="Talia Masse" w:date="2014-11-18T12:20:00Z"/>
        </w:numPr>
      </w:pPr>
      <w:r>
        <w:rPr>
          <w:noProof/>
        </w:rPr>
        <w:pict>
          <v:shapetype id="_x0000_t202" coordsize="21600,21600" o:spt="202" path="m0,0l0,21600,21600,21600,21600,0xe">
            <v:stroke joinstyle="miter"/>
            <v:path gradientshapeok="t" o:connecttype="rect"/>
          </v:shapetype>
          <v:shape id="_x0000_s1046" type="#_x0000_t202" style="position:absolute;margin-left:414pt;margin-top:-18pt;width:54pt;height:36pt;z-index:251676672;mso-wrap-edited:f" wrapcoords="0 0 21600 0 21600 21600 0 21600 0 0" filled="f" stroked="f">
            <v:fill o:detectmouseclick="t"/>
            <v:textbox inset=",7.2pt,,7.2pt">
              <w:txbxContent>
                <w:p w:rsidR="006642C4" w:rsidRDefault="006642C4">
                  <w:proofErr w:type="gramStart"/>
                  <w:ins w:id="56" w:author="Talia Masse" w:date="2014-11-18T12:24:00Z">
                    <w:r>
                      <w:t>t</w:t>
                    </w:r>
                  </w:ins>
                  <w:proofErr w:type="gramEnd"/>
                </w:p>
              </w:txbxContent>
            </v:textbox>
            <w10:wrap type="tight"/>
          </v:shape>
        </w:pict>
      </w:r>
      <w:r>
        <w:rPr>
          <w:noProof/>
        </w:rPr>
        <w:pict>
          <v:shape id="_x0000_s1045" type="#_x0000_t202" style="position:absolute;margin-left:324pt;margin-top:-18pt;width:47pt;height:36pt;z-index:251675648;mso-wrap-edited:f;mso-position-horizontal:absolute;mso-position-vertical:absolute" wrapcoords="0 0 21600 0 21600 21600 0 21600 0 0" filled="f" stroked="f">
            <v:fill o:detectmouseclick="t"/>
            <v:textbox inset=",7.2pt,,7.2pt">
              <w:txbxContent>
                <w:p w:rsidR="006642C4" w:rsidRDefault="006642C4">
                  <w:ins w:id="57" w:author="Talia Masse" w:date="2014-11-18T12:23:00Z">
                    <w:r>
                      <w:t>T</w:t>
                    </w:r>
                  </w:ins>
                </w:p>
              </w:txbxContent>
            </v:textbox>
            <w10:wrap type="tight"/>
          </v:shape>
        </w:pict>
      </w:r>
      <w:r>
        <w:rPr>
          <w:noProof/>
        </w:rPr>
        <w:pict>
          <v:shape id="_x0000_s1036" type="#_x0000_t202" style="position:absolute;margin-left:162pt;margin-top:0;width:54pt;height:29pt;z-index:251664384;mso-wrap-edited:f" wrapcoords="0 0 21600 0 21600 21600 0 21600 0 0" filled="f" stroked="f">
            <v:fill o:detectmouseclick="t"/>
            <v:textbox inset=",7.2pt,,7.2pt">
              <w:txbxContent>
                <w:p w:rsidR="006642C4" w:rsidRDefault="006642C4">
                  <w:ins w:id="58" w:author="Talia Masse" w:date="2014-11-18T12:21:00Z">
                    <w:r>
                      <w:t>T</w:t>
                    </w:r>
                  </w:ins>
                </w:p>
              </w:txbxContent>
            </v:textbox>
            <w10:wrap type="tight"/>
          </v:shape>
        </w:pict>
      </w:r>
      <w:r>
        <w:rPr>
          <w:noProof/>
        </w:rPr>
        <w:pict>
          <v:shape id="_x0000_s1035" type="#_x0000_t202" style="position:absolute;margin-left:1in;margin-top:0;width:49pt;height:29pt;z-index:251663360;mso-wrap-edited:f;mso-position-horizontal:absolute;mso-position-vertical:absolute" wrapcoords="0 0 21600 0 21600 21600 0 21600 0 0" filled="f" stroked="f">
            <v:fill o:detectmouseclick="t"/>
            <v:textbox inset=",7.2pt,,7.2pt">
              <w:txbxContent>
                <w:p w:rsidR="006642C4" w:rsidRDefault="006642C4">
                  <w:ins w:id="59" w:author="Talia Masse" w:date="2014-11-18T12:21:00Z">
                    <w:r>
                      <w:t>T</w:t>
                    </w:r>
                  </w:ins>
                </w:p>
              </w:txbxContent>
            </v:textbox>
            <w10:wrap type="tight"/>
          </v:shape>
        </w:pict>
      </w:r>
    </w:p>
    <w:p w:rsidR="00A224F5" w:rsidRDefault="006642C4" w:rsidP="00627A30">
      <w:ins w:id="60" w:author="Talia Masse" w:date="2014-11-18T12:23:00Z">
        <w:r>
          <w:rPr>
            <w:noProof/>
          </w:rPr>
          <w:drawing>
            <wp:anchor distT="0" distB="0" distL="114300" distR="114300" simplePos="0" relativeHeight="251672576" behindDoc="1" locked="0" layoutInCell="1" allowOverlap="1">
              <wp:simplePos x="0" y="0"/>
              <wp:positionH relativeFrom="column">
                <wp:posOffset>3200400</wp:posOffset>
              </wp:positionH>
              <wp:positionV relativeFrom="paragraph">
                <wp:posOffset>42545</wp:posOffset>
              </wp:positionV>
              <wp:extent cx="3022600" cy="2286000"/>
              <wp:effectExtent l="25400" t="0" r="0" b="0"/>
              <wp:wrapNone/>
              <wp:docPr id="3" name="Picture 5"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7"/>
                      <a:stretch>
                        <a:fillRect/>
                      </a:stretch>
                    </pic:blipFill>
                    <pic:spPr>
                      <a:xfrm>
                        <a:off x="0" y="0"/>
                        <a:ext cx="3022600" cy="2286000"/>
                      </a:xfrm>
                      <a:prstGeom prst="rect">
                        <a:avLst/>
                      </a:prstGeom>
                    </pic:spPr>
                  </pic:pic>
                </a:graphicData>
              </a:graphic>
            </wp:anchor>
          </w:drawing>
        </w:r>
      </w:ins>
    </w:p>
    <w:p w:rsidR="00547C87" w:rsidRDefault="006642C4" w:rsidP="00547C87">
      <w:pPr>
        <w:tabs>
          <w:tab w:val="left" w:pos="6740"/>
        </w:tabs>
      </w:pPr>
      <w:r>
        <w:rPr>
          <w:noProof/>
        </w:rPr>
        <w:pict>
          <v:shape id="_x0000_s1034" type="#_x0000_t202" style="position:absolute;margin-left:1in;margin-top:36pt;width:50.35pt;height:36pt;z-index:251661312;mso-wrap-edited:f" wrapcoords="0 0 21600 0 21600 21600 0 21600 0 0" filled="f" stroked="f">
            <v:fill o:detectmouseclick="t"/>
            <v:textbox style="mso-next-textbox:#_x0000_s1034" inset=",7.2pt,,7.2pt">
              <w:txbxContent>
                <w:p w:rsidR="006642C4" w:rsidRDefault="006642C4">
                  <w:proofErr w:type="spellStart"/>
                  <w:ins w:id="61" w:author="Talia Masse" w:date="2014-11-18T12:20:00Z">
                    <w:r>
                      <w:t>Tt</w:t>
                    </w:r>
                  </w:ins>
                  <w:proofErr w:type="spellEnd"/>
                </w:p>
              </w:txbxContent>
            </v:textbox>
            <w10:wrap type="tight"/>
          </v:shape>
        </w:pict>
      </w:r>
      <w:del w:id="62" w:author="Talia Masse" w:date="2014-11-18T12:22:00Z">
        <w:r w:rsidR="006D2AAF" w:rsidDel="006642C4">
          <w:rPr>
            <w:noProof/>
          </w:rPr>
          <w:pict>
            <v:shape id="_x0000_s1028" type="#_x0000_t202" style="position:absolute;margin-left:270pt;margin-top:17.9pt;width:2in;height:72.05pt;z-index:251659264;mso-wrap-edited:f;mso-position-horizontal:absolute;mso-position-vertical:absolute" wrapcoords="0 0 21600 0 21600 21600 0 21600 0 0" filled="f" stroked="f">
              <v:fill o:detectmouseclick="t"/>
              <v:textbox style="mso-next-textbox:#_x0000_s1028" inset=",7.2pt,,7.2pt">
                <w:txbxContent>
                  <w:p w:rsidR="005A4D03" w:rsidRPr="00547C87" w:rsidRDefault="005A4D03" w:rsidP="00547C87">
                    <w:pPr>
                      <w:rPr>
                        <w:b/>
                      </w:rPr>
                    </w:pPr>
                    <w:r>
                      <w:rPr>
                        <w:b/>
                      </w:rPr>
                      <w:t xml:space="preserve"># </w:t>
                    </w:r>
                    <w:proofErr w:type="gramStart"/>
                    <w:r>
                      <w:rPr>
                        <w:b/>
                      </w:rPr>
                      <w:t>of</w:t>
                    </w:r>
                    <w:proofErr w:type="gramEnd"/>
                    <w:r>
                      <w:rPr>
                        <w:b/>
                      </w:rPr>
                      <w:t xml:space="preserve"> Tentacles (you may need more than one Square)</w:t>
                    </w:r>
                  </w:p>
                </w:txbxContent>
              </v:textbox>
              <w10:wrap type="tight"/>
            </v:shape>
          </w:pict>
        </w:r>
      </w:del>
      <w:r w:rsidR="00A224F5">
        <w:rPr>
          <w:noProof/>
        </w:rPr>
        <w:drawing>
          <wp:anchor distT="0" distB="0" distL="114300" distR="114300" simplePos="0" relativeHeight="251662336" behindDoc="1" locked="0" layoutInCell="1" allowOverlap="1">
            <wp:simplePos x="0" y="0"/>
            <wp:positionH relativeFrom="column">
              <wp:posOffset>25400</wp:posOffset>
            </wp:positionH>
            <wp:positionV relativeFrom="paragraph">
              <wp:posOffset>0</wp:posOffset>
            </wp:positionV>
            <wp:extent cx="3022600" cy="2286000"/>
            <wp:effectExtent l="25400" t="0" r="0" b="0"/>
            <wp:wrapNone/>
            <wp:docPr id="6" name="Picture 5"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7"/>
                    <a:stretch>
                      <a:fillRect/>
                    </a:stretch>
                  </pic:blipFill>
                  <pic:spPr>
                    <a:xfrm>
                      <a:off x="0" y="0"/>
                      <a:ext cx="3022600" cy="2286000"/>
                    </a:xfrm>
                    <a:prstGeom prst="rect">
                      <a:avLst/>
                    </a:prstGeom>
                  </pic:spPr>
                </pic:pic>
              </a:graphicData>
            </a:graphic>
          </wp:anchor>
        </w:drawing>
      </w:r>
    </w:p>
    <w:p w:rsidR="006642C4" w:rsidRDefault="006642C4" w:rsidP="006642C4">
      <w:pPr>
        <w:numPr>
          <w:ins w:id="63" w:author="Talia Masse" w:date="2014-11-18T12:22:00Z"/>
        </w:numPr>
        <w:rPr>
          <w:ins w:id="64" w:author="Talia Masse" w:date="2014-11-18T12:22:00Z"/>
        </w:rPr>
      </w:pPr>
      <w:r>
        <w:rPr>
          <w:noProof/>
        </w:rPr>
        <w:pict>
          <v:shape id="_x0000_s1047" type="#_x0000_t202" style="position:absolute;margin-left:414pt;margin-top:10.05pt;width:36pt;height:36pt;z-index:251677696;mso-wrap-edited:f" wrapcoords="0 0 21600 0 21600 21600 0 21600 0 0" filled="f" stroked="f">
            <v:fill o:detectmouseclick="t"/>
            <v:textbox inset=",7.2pt,,7.2pt">
              <w:txbxContent>
                <w:p w:rsidR="006642C4" w:rsidRDefault="006642C4">
                  <w:proofErr w:type="spellStart"/>
                  <w:proofErr w:type="gramStart"/>
                  <w:ins w:id="65" w:author="Talia Masse" w:date="2014-11-18T12:24:00Z">
                    <w:r>
                      <w:t>tt</w:t>
                    </w:r>
                  </w:ins>
                  <w:proofErr w:type="spellEnd"/>
                  <w:proofErr w:type="gramEnd"/>
                </w:p>
              </w:txbxContent>
            </v:textbox>
            <w10:wrap type="tight"/>
          </v:shape>
        </w:pict>
      </w:r>
      <w:ins w:id="66" w:author="Talia Masse" w:date="2014-11-18T12:22:00Z">
        <w:r>
          <w:rPr>
            <w:noProof/>
          </w:rPr>
          <w:pict>
            <v:shape id="_x0000_s1044" type="#_x0000_t202" style="position:absolute;margin-left:324pt;margin-top:10.05pt;width:54pt;height:36pt;z-index:251674624;mso-wrap-edited:f;mso-position-horizontal:absolute;mso-position-vertical:absolute" wrapcoords="0 0 21600 0 21600 21600 0 21600 0 0" filled="f" stroked="f">
              <v:fill o:detectmouseclick="t"/>
              <v:textbox inset=",7.2pt,,7.2pt">
                <w:txbxContent>
                  <w:p w:rsidR="006642C4" w:rsidRDefault="006642C4" w:rsidP="006642C4">
                    <w:proofErr w:type="spellStart"/>
                    <w:ins w:id="67" w:author="Talia Masse" w:date="2014-11-18T12:22:00Z">
                      <w:r>
                        <w:t>Tt</w:t>
                      </w:r>
                    </w:ins>
                    <w:proofErr w:type="spellEnd"/>
                  </w:p>
                </w:txbxContent>
              </v:textbox>
              <w10:wrap type="tight"/>
            </v:shape>
          </w:pict>
        </w:r>
        <w:r>
          <w:rPr>
            <w:noProof/>
          </w:rPr>
          <w:pict>
            <v:shape id="_x0000_s1043" type="#_x0000_t202" style="position:absolute;margin-left:252pt;margin-top:10.05pt;width:52pt;height:36pt;z-index:251673600;mso-wrap-edited:f;mso-position-horizontal:absolute;mso-position-vertical:absolute" wrapcoords="0 0 21600 0 21600 21600 0 21600 0 0" filled="f" stroked="f">
              <v:fill o:detectmouseclick="t"/>
              <v:textbox inset=",7.2pt,,7.2pt">
                <w:txbxContent>
                  <w:p w:rsidR="006642C4" w:rsidRDefault="006642C4" w:rsidP="006642C4">
                    <w:proofErr w:type="gramStart"/>
                    <w:ins w:id="68" w:author="Talia Masse" w:date="2014-11-18T12:21:00Z">
                      <w:r>
                        <w:t>t</w:t>
                      </w:r>
                    </w:ins>
                    <w:proofErr w:type="gramEnd"/>
                  </w:p>
                </w:txbxContent>
              </v:textbox>
              <w10:wrap type="tight"/>
            </v:shape>
          </w:pict>
        </w:r>
      </w:ins>
      <w:r>
        <w:rPr>
          <w:noProof/>
        </w:rPr>
        <w:pict>
          <v:shape id="_x0000_s1039" type="#_x0000_t202" style="position:absolute;margin-left:162pt;margin-top:10.05pt;width:54pt;height:36pt;z-index:251667456;mso-wrap-edited:f;mso-position-horizontal:absolute;mso-position-vertical:absolute" wrapcoords="0 0 21600 0 21600 21600 0 21600 0 0" filled="f" stroked="f">
            <v:fill o:detectmouseclick="t"/>
            <v:textbox inset=",7.2pt,,7.2pt">
              <w:txbxContent>
                <w:p w:rsidR="006642C4" w:rsidRDefault="006642C4">
                  <w:proofErr w:type="spellStart"/>
                  <w:ins w:id="69" w:author="Talia Masse" w:date="2014-11-18T12:22:00Z">
                    <w:r>
                      <w:t>Tt</w:t>
                    </w:r>
                  </w:ins>
                  <w:proofErr w:type="spellEnd"/>
                </w:p>
              </w:txbxContent>
            </v:textbox>
            <w10:wrap type="tight"/>
          </v:shape>
        </w:pict>
      </w:r>
      <w:r>
        <w:rPr>
          <w:noProof/>
        </w:rPr>
        <w:pict>
          <v:shape id="_x0000_s1037" type="#_x0000_t202" style="position:absolute;margin-left:2pt;margin-top:10.05pt;width:52pt;height:36pt;z-index:251665408;mso-wrap-edited:f;mso-position-horizontal:absolute;mso-position-vertical:absolute" wrapcoords="0 0 21600 0 21600 21600 0 21600 0 0" filled="f" stroked="f">
            <v:fill o:detectmouseclick="t"/>
            <v:textbox inset=",7.2pt,,7.2pt">
              <w:txbxContent>
                <w:p w:rsidR="006642C4" w:rsidRDefault="006642C4">
                  <w:proofErr w:type="gramStart"/>
                  <w:ins w:id="70" w:author="Talia Masse" w:date="2014-11-18T12:21:00Z">
                    <w:r>
                      <w:t>t</w:t>
                    </w:r>
                  </w:ins>
                  <w:proofErr w:type="gramEnd"/>
                </w:p>
              </w:txbxContent>
            </v:textbox>
            <w10:wrap type="tight"/>
          </v:shape>
        </w:pict>
      </w:r>
      <w:r w:rsidR="00547C87">
        <w:tab/>
      </w:r>
    </w:p>
    <w:p w:rsidR="006642C4" w:rsidRDefault="006642C4" w:rsidP="006642C4">
      <w:pPr>
        <w:numPr>
          <w:ins w:id="71" w:author="Talia Masse" w:date="2014-11-18T12:22:00Z"/>
        </w:numPr>
        <w:rPr>
          <w:ins w:id="72" w:author="Talia Masse" w:date="2014-11-18T12:22:00Z"/>
        </w:rPr>
      </w:pPr>
    </w:p>
    <w:p w:rsidR="006642C4" w:rsidRDefault="006642C4" w:rsidP="006642C4">
      <w:pPr>
        <w:numPr>
          <w:ins w:id="73" w:author="Talia Masse" w:date="2014-11-18T12:22:00Z"/>
        </w:numPr>
        <w:tabs>
          <w:tab w:val="left" w:pos="6740"/>
        </w:tabs>
        <w:rPr>
          <w:ins w:id="74" w:author="Talia Masse" w:date="2014-11-18T12:22:00Z"/>
        </w:rPr>
      </w:pPr>
    </w:p>
    <w:p w:rsidR="006642C4" w:rsidRDefault="006642C4" w:rsidP="006642C4">
      <w:pPr>
        <w:numPr>
          <w:ins w:id="75" w:author="Talia Masse" w:date="2014-11-18T12:22:00Z"/>
        </w:numPr>
        <w:tabs>
          <w:tab w:val="left" w:pos="6740"/>
        </w:tabs>
        <w:rPr>
          <w:ins w:id="76" w:author="Talia Masse" w:date="2014-11-18T12:22:00Z"/>
        </w:rPr>
      </w:pPr>
      <w:ins w:id="77" w:author="Talia Masse" w:date="2014-11-18T12:22:00Z">
        <w:r>
          <w:tab/>
        </w:r>
      </w:ins>
    </w:p>
    <w:p w:rsidR="006642C4" w:rsidRDefault="006642C4" w:rsidP="006642C4">
      <w:pPr>
        <w:numPr>
          <w:ins w:id="78" w:author="Talia Masse" w:date="2014-11-18T12:22:00Z"/>
        </w:numPr>
        <w:rPr>
          <w:ins w:id="79" w:author="Talia Masse" w:date="2014-11-18T12:22:00Z"/>
        </w:rPr>
      </w:pPr>
    </w:p>
    <w:p w:rsidR="006642C4" w:rsidRDefault="006642C4" w:rsidP="006642C4">
      <w:pPr>
        <w:numPr>
          <w:ins w:id="80" w:author="Talia Masse" w:date="2014-11-18T12:22:00Z"/>
        </w:numPr>
        <w:rPr>
          <w:ins w:id="81" w:author="Talia Masse" w:date="2014-11-18T12:22:00Z"/>
        </w:rPr>
      </w:pPr>
      <w:r>
        <w:rPr>
          <w:noProof/>
        </w:rPr>
        <w:pict>
          <v:shape id="_x0000_s1048" type="#_x0000_t202" style="position:absolute;margin-left:414pt;margin-top:8.8pt;width:54pt;height:36pt;z-index:251678720;mso-wrap-edited:f" wrapcoords="0 0 21600 0 21600 21600 0 21600 0 0" filled="f" stroked="f">
            <v:fill o:detectmouseclick="t"/>
            <v:textbox inset=",7.2pt,,7.2pt">
              <w:txbxContent>
                <w:p w:rsidR="006642C4" w:rsidRDefault="006642C4">
                  <w:proofErr w:type="spellStart"/>
                  <w:proofErr w:type="gramStart"/>
                  <w:ins w:id="82" w:author="Talia Masse" w:date="2014-11-18T12:24:00Z">
                    <w:r>
                      <w:t>tt</w:t>
                    </w:r>
                  </w:ins>
                  <w:proofErr w:type="spellEnd"/>
                  <w:proofErr w:type="gramEnd"/>
                </w:p>
              </w:txbxContent>
            </v:textbox>
            <w10:wrap type="tight"/>
          </v:shape>
        </w:pict>
      </w:r>
      <w:ins w:id="83" w:author="Talia Masse" w:date="2014-11-18T12:22:00Z">
        <w:r>
          <w:rPr>
            <w:noProof/>
          </w:rPr>
          <w:pict>
            <v:shape id="_x0000_s1042" type="#_x0000_t202" style="position:absolute;margin-left:320.65pt;margin-top:8.8pt;width:50.35pt;height:36pt;z-index:251671552;mso-wrap-edited:f;mso-position-horizontal:absolute;mso-position-vertical:absolute" wrapcoords="0 0 21600 0 21600 21600 0 21600 0 0" filled="f" stroked="f">
              <v:fill o:detectmouseclick="t"/>
              <v:textbox style="mso-next-textbox:#_x0000_s1042" inset=",7.2pt,,7.2pt">
                <w:txbxContent>
                  <w:p w:rsidR="006642C4" w:rsidRDefault="006642C4" w:rsidP="006642C4">
                    <w:proofErr w:type="spellStart"/>
                    <w:ins w:id="84" w:author="Talia Masse" w:date="2014-11-18T12:20:00Z">
                      <w:r>
                        <w:t>Tt</w:t>
                      </w:r>
                    </w:ins>
                    <w:proofErr w:type="spellEnd"/>
                  </w:p>
                </w:txbxContent>
              </v:textbox>
              <w10:wrap type="tight"/>
            </v:shape>
          </w:pict>
        </w:r>
      </w:ins>
      <w:r>
        <w:rPr>
          <w:noProof/>
        </w:rPr>
        <w:pict>
          <v:shape id="_x0000_s1040" type="#_x0000_t202" style="position:absolute;margin-left:73.35pt;margin-top:26.8pt;width:49pt;height:36pt;z-index:251668480;mso-wrap-edited:f;mso-position-horizontal:absolute;mso-position-vertical:absolute" wrapcoords="0 0 21600 0 21600 21600 0 21600 0 0" filled="f" stroked="f">
            <v:fill o:detectmouseclick="t"/>
            <v:textbox inset=",7.2pt,,7.2pt">
              <w:txbxContent>
                <w:p w:rsidR="006642C4" w:rsidRDefault="006642C4">
                  <w:proofErr w:type="spellStart"/>
                  <w:ins w:id="85" w:author="Talia Masse" w:date="2014-11-18T12:22:00Z">
                    <w:r>
                      <w:t>Tt</w:t>
                    </w:r>
                  </w:ins>
                  <w:proofErr w:type="spellEnd"/>
                </w:p>
              </w:txbxContent>
            </v:textbox>
            <w10:wrap type="tight"/>
          </v:shape>
        </w:pict>
      </w:r>
      <w:r>
        <w:rPr>
          <w:noProof/>
        </w:rPr>
        <w:pict>
          <v:shape id="_x0000_s1038" type="#_x0000_t202" style="position:absolute;margin-left:18pt;margin-top:13.4pt;width:54pt;height:36pt;z-index:251666432;mso-wrap-edited:f;mso-position-horizontal:absolute;mso-position-vertical:absolute" wrapcoords="0 0 21600 0 21600 21600 0 21600 0 0" filled="f" stroked="f">
            <v:fill o:detectmouseclick="t"/>
            <v:textbox inset=",7.2pt,,7.2pt">
              <w:txbxContent>
                <w:p w:rsidR="006642C4" w:rsidRDefault="006642C4">
                  <w:proofErr w:type="gramStart"/>
                  <w:ins w:id="86" w:author="Talia Masse" w:date="2014-11-18T12:21:00Z">
                    <w:r>
                      <w:t>t</w:t>
                    </w:r>
                  </w:ins>
                  <w:proofErr w:type="gramEnd"/>
                </w:p>
              </w:txbxContent>
            </v:textbox>
            <w10:wrap type="tight"/>
          </v:shape>
        </w:pict>
      </w:r>
    </w:p>
    <w:p w:rsidR="006642C4" w:rsidRDefault="006642C4" w:rsidP="006642C4">
      <w:pPr>
        <w:numPr>
          <w:ins w:id="87" w:author="Talia Masse" w:date="2014-11-18T12:22:00Z"/>
        </w:numPr>
        <w:rPr>
          <w:ins w:id="88" w:author="Talia Masse" w:date="2014-11-18T12:22:00Z"/>
        </w:rPr>
      </w:pPr>
      <w:r>
        <w:rPr>
          <w:noProof/>
        </w:rPr>
        <w:pict>
          <v:shape id="_x0000_s1041" type="#_x0000_t202" style="position:absolute;margin-left:162pt;margin-top:12.15pt;width:54pt;height:36pt;z-index:251669504;mso-wrap-edited:f;mso-position-horizontal:absolute;mso-position-vertical:absolute" wrapcoords="0 0 21600 0 21600 21600 0 21600 0 0" filled="f" stroked="f">
            <v:fill o:detectmouseclick="t"/>
            <v:textbox inset=",7.2pt,,7.2pt">
              <w:txbxContent>
                <w:p w:rsidR="006642C4" w:rsidRDefault="006642C4">
                  <w:proofErr w:type="spellStart"/>
                  <w:ins w:id="89" w:author="Talia Masse" w:date="2014-11-18T12:22:00Z">
                    <w:r>
                      <w:t>Tt</w:t>
                    </w:r>
                  </w:ins>
                  <w:proofErr w:type="spellEnd"/>
                </w:p>
              </w:txbxContent>
            </v:textbox>
            <w10:wrap type="tight"/>
          </v:shape>
        </w:pict>
      </w:r>
    </w:p>
    <w:p w:rsidR="00510F89" w:rsidRDefault="00510F89" w:rsidP="00547C87">
      <w:pPr>
        <w:tabs>
          <w:tab w:val="left" w:pos="6740"/>
        </w:tabs>
      </w:pPr>
    </w:p>
    <w:p w:rsidR="00A224F5" w:rsidRDefault="00A224F5" w:rsidP="00627A30"/>
    <w:p w:rsidR="00A224F5" w:rsidRDefault="00A224F5" w:rsidP="00627A30">
      <w:pPr>
        <w:numPr>
          <w:ins w:id="90" w:author="Talia Masse" w:date="2014-11-18T12:21:00Z"/>
        </w:numPr>
        <w:rPr>
          <w:ins w:id="91" w:author="Talia Masse" w:date="2014-11-18T12:21:00Z"/>
        </w:rPr>
      </w:pPr>
    </w:p>
    <w:p w:rsidR="006642C4" w:rsidRDefault="006642C4" w:rsidP="00627A30">
      <w:pPr>
        <w:numPr>
          <w:ins w:id="92" w:author="Talia Masse" w:date="2014-11-18T12:21:00Z"/>
        </w:numPr>
        <w:rPr>
          <w:ins w:id="93" w:author="Talia Masse" w:date="2014-11-18T12:21:00Z"/>
        </w:rPr>
      </w:pPr>
    </w:p>
    <w:p w:rsidR="006642C4" w:rsidRDefault="006642C4" w:rsidP="00627A30">
      <w:pPr>
        <w:numPr>
          <w:ins w:id="94" w:author="Talia Masse" w:date="2014-11-18T12:24:00Z"/>
        </w:numPr>
        <w:rPr>
          <w:ins w:id="95" w:author="Talia Masse" w:date="2014-11-18T12:24:00Z"/>
        </w:rPr>
      </w:pPr>
      <w:r>
        <w:rPr>
          <w:noProof/>
        </w:rPr>
        <w:pict>
          <v:shape id="_x0000_s1050" type="#_x0000_t202" style="position:absolute;margin-left:180pt;margin-top:10.9pt;width:36pt;height:33pt;z-index:251680768;mso-wrap-edited:f" wrapcoords="0 0 21600 0 21600 21600 0 21600 0 0" filled="f" stroked="f">
            <v:fill o:detectmouseclick="t"/>
            <v:textbox inset=",7.2pt,,7.2pt">
              <w:txbxContent>
                <w:p w:rsidR="006642C4" w:rsidRDefault="006642C4">
                  <w:proofErr w:type="gramStart"/>
                  <w:ins w:id="96" w:author="Talia Masse" w:date="2014-11-18T12:24:00Z">
                    <w:r>
                      <w:t>a</w:t>
                    </w:r>
                  </w:ins>
                  <w:proofErr w:type="gramEnd"/>
                </w:p>
              </w:txbxContent>
            </v:textbox>
            <w10:wrap type="tight"/>
          </v:shape>
        </w:pict>
      </w:r>
      <w:r>
        <w:rPr>
          <w:noProof/>
        </w:rPr>
        <w:pict>
          <v:shape id="_x0000_s1049" type="#_x0000_t202" style="position:absolute;margin-left:1in;margin-top:10.9pt;width:50.35pt;height:33pt;z-index:251679744;mso-wrap-edited:f;mso-position-horizontal:absolute;mso-position-vertical:absolute" wrapcoords="0 0 21600 0 21600 21600 0 21600 0 0" filled="f" stroked="f">
            <v:fill o:detectmouseclick="t"/>
            <v:textbox inset=",7.2pt,,7.2pt">
              <w:txbxContent>
                <w:p w:rsidR="006642C4" w:rsidRDefault="006642C4">
                  <w:ins w:id="97" w:author="Talia Masse" w:date="2014-11-18T12:24:00Z">
                    <w:r>
                      <w:t>A</w:t>
                    </w:r>
                  </w:ins>
                </w:p>
              </w:txbxContent>
            </v:textbox>
            <w10:wrap type="tight"/>
          </v:shape>
        </w:pict>
      </w:r>
    </w:p>
    <w:p w:rsidR="006642C4" w:rsidRDefault="006642C4" w:rsidP="00627A30">
      <w:pPr>
        <w:numPr>
          <w:ins w:id="98" w:author="Talia Masse" w:date="2014-11-18T12:24:00Z"/>
        </w:numPr>
        <w:rPr>
          <w:ins w:id="99" w:author="Talia Masse" w:date="2014-11-18T12:24:00Z"/>
        </w:rPr>
      </w:pPr>
    </w:p>
    <w:p w:rsidR="006642C4" w:rsidRDefault="006642C4" w:rsidP="00627A30"/>
    <w:p w:rsidR="00547C87" w:rsidRDefault="006642C4" w:rsidP="00627A30">
      <w:r>
        <w:rPr>
          <w:noProof/>
        </w:rPr>
        <w:pict>
          <v:shape id="_x0000_s1051" type="#_x0000_t202" style="position:absolute;margin-left:2pt;margin-top:21pt;width:52pt;height:36pt;z-index:251681792;mso-wrap-edited:f" wrapcoords="0 0 21600 0 21600 21600 0 21600 0 0" filled="f" stroked="f">
            <v:fill o:detectmouseclick="t"/>
            <v:textbox inset=",7.2pt,,7.2pt">
              <w:txbxContent>
                <w:p w:rsidR="006642C4" w:rsidRDefault="006642C4">
                  <w:ins w:id="100" w:author="Talia Masse" w:date="2014-11-18T12:25:00Z">
                    <w:r>
                      <w:t>A</w:t>
                    </w:r>
                  </w:ins>
                </w:p>
              </w:txbxContent>
            </v:textbox>
            <w10:wrap type="tight"/>
          </v:shape>
        </w:pict>
      </w:r>
      <w:r w:rsidR="006D2AAF">
        <w:rPr>
          <w:noProof/>
        </w:rPr>
        <w:pict>
          <v:shape id="_x0000_s1026" type="#_x0000_t202" style="position:absolute;margin-left:270pt;margin-top:72.7pt;width:2in;height:36pt;z-index:251658240;mso-wrap-edited:f;mso-position-horizontal:absolute;mso-position-vertical:absolute" wrapcoords="0 0 21600 0 21600 21600 0 21600 0 0" filled="f" stroked="f">
            <v:fill o:detectmouseclick="t"/>
            <v:textbox style="mso-next-textbox:#_x0000_s1026" inset=",7.2pt,,7.2pt">
              <w:txbxContent>
                <w:p w:rsidR="005A4D03" w:rsidRPr="00547C87" w:rsidRDefault="005A4D03">
                  <w:pPr>
                    <w:rPr>
                      <w:b/>
                    </w:rPr>
                  </w:pPr>
                  <w:r>
                    <w:rPr>
                      <w:b/>
                    </w:rPr>
                    <w:t>Antennae</w:t>
                  </w:r>
                </w:p>
              </w:txbxContent>
            </v:textbox>
            <w10:wrap type="tight"/>
          </v:shape>
        </w:pict>
      </w:r>
      <w:r w:rsidR="00510F89" w:rsidRPr="00510F89">
        <w:rPr>
          <w:noProof/>
        </w:rPr>
        <w:drawing>
          <wp:anchor distT="0" distB="0" distL="114300" distR="114300" simplePos="0" relativeHeight="251682816" behindDoc="1" locked="0" layoutInCell="1" allowOverlap="1">
            <wp:simplePos x="0" y="0"/>
            <wp:positionH relativeFrom="column">
              <wp:posOffset>25400</wp:posOffset>
            </wp:positionH>
            <wp:positionV relativeFrom="paragraph">
              <wp:posOffset>635</wp:posOffset>
            </wp:positionV>
            <wp:extent cx="3060700" cy="2311400"/>
            <wp:effectExtent l="25400" t="0" r="0" b="0"/>
            <wp:wrapNone/>
            <wp:docPr id="7" name="Picture 5"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7"/>
                    <a:stretch>
                      <a:fillRect/>
                    </a:stretch>
                  </pic:blipFill>
                  <pic:spPr>
                    <a:xfrm>
                      <a:off x="0" y="0"/>
                      <a:ext cx="3060700" cy="2311400"/>
                    </a:xfrm>
                    <a:prstGeom prst="rect">
                      <a:avLst/>
                    </a:prstGeom>
                  </pic:spPr>
                </pic:pic>
              </a:graphicData>
            </a:graphic>
          </wp:anchor>
        </w:drawing>
      </w:r>
    </w:p>
    <w:p w:rsidR="00547C87" w:rsidRDefault="006642C4" w:rsidP="00627A30">
      <w:r>
        <w:rPr>
          <w:noProof/>
        </w:rPr>
        <w:pict>
          <v:shape id="_x0000_s1054" type="#_x0000_t202" style="position:absolute;margin-left:99pt;margin-top:6.35pt;width:54pt;height:54pt;z-index:251685888;mso-wrap-edited:f" wrapcoords="0 0 21600 0 21600 21600 0 21600 0 0" filled="f" stroked="f">
            <v:fill o:detectmouseclick="t"/>
            <v:textbox inset=",7.2pt,,7.2pt">
              <w:txbxContent>
                <w:p w:rsidR="006642C4" w:rsidRDefault="006642C4">
                  <w:proofErr w:type="spellStart"/>
                  <w:ins w:id="101" w:author="Talia Masse" w:date="2014-11-18T12:25:00Z">
                    <w:r>
                      <w:t>Aa</w:t>
                    </w:r>
                  </w:ins>
                  <w:proofErr w:type="spellEnd"/>
                </w:p>
              </w:txbxContent>
            </v:textbox>
            <w10:wrap type="tight"/>
          </v:shape>
        </w:pict>
      </w:r>
    </w:p>
    <w:p w:rsidR="00510F89" w:rsidRDefault="006642C4" w:rsidP="00627A30">
      <w:r>
        <w:rPr>
          <w:noProof/>
        </w:rPr>
        <w:pict>
          <v:shape id="_x0000_s1053" type="#_x0000_t202" style="position:absolute;margin-left:9pt;margin-top:9.7pt;width:50.5pt;height:36pt;z-index:251684864;mso-wrap-edited:f" wrapcoords="0 0 21600 0 21600 21600 0 21600 0 0" filled="f" stroked="f">
            <v:fill o:detectmouseclick="t"/>
            <v:textbox inset=",7.2pt,,7.2pt">
              <w:txbxContent>
                <w:p w:rsidR="006642C4" w:rsidRDefault="006642C4">
                  <w:ins w:id="102" w:author="Talia Masse" w:date="2014-11-18T12:25:00Z">
                    <w:r>
                      <w:t>AA</w:t>
                    </w:r>
                  </w:ins>
                </w:p>
              </w:txbxContent>
            </v:textbox>
            <w10:wrap type="tight"/>
          </v:shape>
        </w:pict>
      </w:r>
    </w:p>
    <w:p w:rsidR="00510F89" w:rsidRDefault="00510F89" w:rsidP="00627A30">
      <w:pPr>
        <w:numPr>
          <w:ins w:id="103" w:author="Talia Masse" w:date="2014-11-18T12:25:00Z"/>
        </w:numPr>
        <w:rPr>
          <w:ins w:id="104" w:author="Talia Masse" w:date="2014-11-18T12:25:00Z"/>
        </w:rPr>
      </w:pPr>
    </w:p>
    <w:p w:rsidR="006642C4" w:rsidRDefault="006642C4" w:rsidP="00627A30">
      <w:pPr>
        <w:numPr>
          <w:ins w:id="105" w:author="Talia Masse" w:date="2014-11-18T12:25:00Z"/>
        </w:numPr>
        <w:rPr>
          <w:ins w:id="106" w:author="Talia Masse" w:date="2014-11-18T12:25:00Z"/>
        </w:rPr>
      </w:pPr>
    </w:p>
    <w:p w:rsidR="006642C4" w:rsidRDefault="006642C4" w:rsidP="00627A30">
      <w:pPr>
        <w:numPr>
          <w:ins w:id="107" w:author="Talia Masse" w:date="2014-11-18T12:25:00Z"/>
        </w:numPr>
        <w:rPr>
          <w:ins w:id="108" w:author="Talia Masse" w:date="2014-11-18T12:25:00Z"/>
        </w:rPr>
      </w:pPr>
    </w:p>
    <w:p w:rsidR="006642C4" w:rsidRDefault="006642C4" w:rsidP="00627A30">
      <w:pPr>
        <w:numPr>
          <w:ins w:id="109" w:author="Talia Masse" w:date="2014-11-18T12:25:00Z"/>
        </w:numPr>
        <w:rPr>
          <w:ins w:id="110" w:author="Talia Masse" w:date="2014-11-18T12:25:00Z"/>
        </w:rPr>
      </w:pPr>
    </w:p>
    <w:p w:rsidR="006642C4" w:rsidRDefault="006642C4" w:rsidP="00627A30">
      <w:pPr>
        <w:numPr>
          <w:ins w:id="111" w:author="Talia Masse" w:date="2014-11-18T12:25:00Z"/>
        </w:numPr>
        <w:rPr>
          <w:ins w:id="112" w:author="Talia Masse" w:date="2014-11-18T12:25:00Z"/>
        </w:rPr>
      </w:pPr>
      <w:r>
        <w:rPr>
          <w:noProof/>
        </w:rPr>
        <w:pict>
          <v:shape id="_x0000_s1056" type="#_x0000_t202" style="position:absolute;margin-left:162pt;margin-top:8.45pt;width:60pt;height:36pt;z-index:251687936;mso-wrap-edited:f;mso-position-horizontal:absolute;mso-position-vertical:absolute" wrapcoords="0 0 21600 0 21600 21600 0 21600 0 0" filled="f" stroked="f">
            <v:fill o:detectmouseclick="t"/>
            <v:textbox inset=",7.2pt,,7.2pt">
              <w:txbxContent>
                <w:p w:rsidR="006642C4" w:rsidRDefault="006642C4">
                  <w:proofErr w:type="spellStart"/>
                  <w:ins w:id="113" w:author="Talia Masse" w:date="2014-11-18T12:25:00Z">
                    <w:r>
                      <w:t>Aa</w:t>
                    </w:r>
                  </w:ins>
                  <w:proofErr w:type="spellEnd"/>
                </w:p>
              </w:txbxContent>
            </v:textbox>
            <w10:wrap type="tight"/>
          </v:shape>
        </w:pict>
      </w:r>
      <w:r>
        <w:rPr>
          <w:noProof/>
        </w:rPr>
        <w:pict>
          <v:shape id="_x0000_s1055" type="#_x0000_t202" style="position:absolute;margin-left:1in;margin-top:8.45pt;width:54pt;height:36pt;z-index:251686912;mso-wrap-edited:f" wrapcoords="0 0 21600 0 21600 21600 0 21600 0 0" filled="f" stroked="f">
            <v:fill o:detectmouseclick="t"/>
            <v:textbox inset=",7.2pt,,7.2pt">
              <w:txbxContent>
                <w:p w:rsidR="006642C4" w:rsidRDefault="006642C4">
                  <w:ins w:id="114" w:author="Talia Masse" w:date="2014-11-18T12:25:00Z">
                    <w:r>
                      <w:t>AA</w:t>
                    </w:r>
                  </w:ins>
                </w:p>
              </w:txbxContent>
            </v:textbox>
            <w10:wrap type="tight"/>
          </v:shape>
        </w:pict>
      </w:r>
      <w:r>
        <w:rPr>
          <w:noProof/>
        </w:rPr>
        <w:pict>
          <v:shape id="_x0000_s1052" type="#_x0000_t202" style="position:absolute;margin-left:0;margin-top:8.45pt;width:54pt;height:36pt;z-index:251683840;mso-wrap-edited:f" wrapcoords="0 0 21600 0 21600 21600 0 21600 0 0" filled="f" stroked="f">
            <v:fill o:detectmouseclick="t"/>
            <v:textbox inset=",7.2pt,,7.2pt">
              <w:txbxContent>
                <w:p w:rsidR="006642C4" w:rsidRDefault="006642C4">
                  <w:ins w:id="115" w:author="Talia Masse" w:date="2014-11-18T12:25:00Z">
                    <w:r>
                      <w:t>A</w:t>
                    </w:r>
                  </w:ins>
                </w:p>
              </w:txbxContent>
            </v:textbox>
            <w10:wrap type="tight"/>
          </v:shape>
        </w:pict>
      </w:r>
    </w:p>
    <w:p w:rsidR="006642C4" w:rsidRDefault="006642C4" w:rsidP="00627A30">
      <w:pPr>
        <w:numPr>
          <w:ins w:id="116" w:author="Talia Masse" w:date="2014-11-18T12:25:00Z"/>
        </w:numPr>
        <w:rPr>
          <w:ins w:id="117" w:author="Talia Masse" w:date="2014-11-18T12:25:00Z"/>
        </w:rPr>
      </w:pPr>
    </w:p>
    <w:p w:rsidR="006642C4" w:rsidRDefault="006642C4" w:rsidP="00627A30">
      <w:pPr>
        <w:numPr>
          <w:ins w:id="118" w:author="Talia Masse" w:date="2014-11-18T12:25:00Z"/>
        </w:numPr>
        <w:rPr>
          <w:ins w:id="119" w:author="Talia Masse" w:date="2014-11-18T12:25:00Z"/>
        </w:rPr>
      </w:pPr>
    </w:p>
    <w:p w:rsidR="006642C4" w:rsidRDefault="006642C4" w:rsidP="00627A30">
      <w:pPr>
        <w:numPr>
          <w:ins w:id="120" w:author="Talia Masse" w:date="2014-11-18T12:25:00Z"/>
        </w:numPr>
        <w:rPr>
          <w:ins w:id="121" w:author="Talia Masse" w:date="2014-11-18T12:25:00Z"/>
        </w:rPr>
      </w:pPr>
    </w:p>
    <w:p w:rsidR="006642C4" w:rsidRDefault="006642C4" w:rsidP="00627A30">
      <w:pPr>
        <w:numPr>
          <w:ins w:id="122" w:author="Talia Masse" w:date="2014-11-18T12:25:00Z"/>
        </w:numPr>
        <w:rPr>
          <w:ins w:id="123" w:author="Talia Masse" w:date="2014-11-18T12:25:00Z"/>
        </w:rPr>
      </w:pPr>
      <w:r>
        <w:rPr>
          <w:noProof/>
        </w:rPr>
        <w:pict>
          <v:shape id="_x0000_s1057" type="#_x0000_t202" style="position:absolute;margin-left:90pt;margin-top:3.4pt;width:18pt;height:30pt;z-index:251688960;mso-wrap-edited:f;mso-position-horizontal:absolute;mso-position-vertical:absolute" wrapcoords="0 0 21600 0 21600 21600 0 21600 0 0" filled="f" stroked="f">
            <v:fill o:detectmouseclick="t"/>
            <v:textbox inset=",7.2pt,,7.2pt">
              <w:txbxContent>
                <w:p w:rsidR="006642C4" w:rsidRDefault="006642C4">
                  <w:ins w:id="124" w:author="Talia Masse" w:date="2014-11-18T12:26:00Z">
                    <w:r>
                      <w:t>Y</w:t>
                    </w:r>
                  </w:ins>
                </w:p>
              </w:txbxContent>
            </v:textbox>
            <w10:wrap type="tight"/>
          </v:shape>
        </w:pict>
      </w:r>
    </w:p>
    <w:p w:rsidR="006642C4" w:rsidRDefault="006642C4" w:rsidP="00627A30">
      <w:pPr>
        <w:numPr>
          <w:ins w:id="125" w:author="Talia Masse" w:date="2014-11-18T12:25:00Z"/>
        </w:numPr>
        <w:rPr>
          <w:ins w:id="126" w:author="Talia Masse" w:date="2014-11-18T12:25:00Z"/>
        </w:rPr>
      </w:pPr>
      <w:r>
        <w:rPr>
          <w:noProof/>
        </w:rPr>
        <w:pict>
          <v:shape id="_x0000_s1058" type="#_x0000_t202" style="position:absolute;margin-left:180pt;margin-top:-.25pt;width:18pt;height:36pt;z-index:251691008;mso-wrap-edited:f;mso-position-horizontal:absolute;mso-position-vertical:absolute" wrapcoords="0 0 21600 0 21600 21600 0 21600 0 0" filled="f" stroked="f">
            <v:fill o:detectmouseclick="t"/>
            <v:textbox inset=",7.2pt,,7.2pt">
              <w:txbxContent>
                <w:p w:rsidR="006642C4" w:rsidRDefault="006642C4">
                  <w:ins w:id="127" w:author="Talia Masse" w:date="2014-11-18T12:27:00Z">
                    <w:r>
                      <w:t>Y</w:t>
                    </w:r>
                  </w:ins>
                </w:p>
              </w:txbxContent>
            </v:textbox>
            <w10:wrap type="tight"/>
          </v:shape>
        </w:pict>
      </w:r>
    </w:p>
    <w:p w:rsidR="006642C4" w:rsidRDefault="006642C4" w:rsidP="00627A30">
      <w:pPr>
        <w:numPr>
          <w:ins w:id="128" w:author="Talia Masse" w:date="2014-11-18T12:26:00Z"/>
        </w:numPr>
        <w:rPr>
          <w:ins w:id="129" w:author="Talia Masse" w:date="2014-11-18T12:26:00Z"/>
        </w:rPr>
      </w:pPr>
      <w:ins w:id="130" w:author="Talia Masse" w:date="2014-11-18T12:26:00Z">
        <w:r>
          <w:rPr>
            <w:noProof/>
          </w:rPr>
          <w:drawing>
            <wp:anchor distT="0" distB="0" distL="114300" distR="114300" simplePos="0" relativeHeight="251689984" behindDoc="1" locked="0" layoutInCell="1" allowOverlap="1">
              <wp:simplePos x="0" y="0"/>
              <wp:positionH relativeFrom="column">
                <wp:posOffset>0</wp:posOffset>
              </wp:positionH>
              <wp:positionV relativeFrom="paragraph">
                <wp:posOffset>52070</wp:posOffset>
              </wp:positionV>
              <wp:extent cx="3060700" cy="2311400"/>
              <wp:effectExtent l="25400" t="0" r="0" b="0"/>
              <wp:wrapNone/>
              <wp:docPr id="9" name="Picture 5"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7"/>
                      <a:stretch>
                        <a:fillRect/>
                      </a:stretch>
                    </pic:blipFill>
                    <pic:spPr>
                      <a:xfrm>
                        <a:off x="0" y="0"/>
                        <a:ext cx="3060700" cy="2311400"/>
                      </a:xfrm>
                      <a:prstGeom prst="rect">
                        <a:avLst/>
                      </a:prstGeom>
                    </pic:spPr>
                  </pic:pic>
                </a:graphicData>
              </a:graphic>
            </wp:anchor>
          </w:drawing>
        </w:r>
      </w:ins>
    </w:p>
    <w:p w:rsidR="006642C4" w:rsidRDefault="006642C4" w:rsidP="00627A30">
      <w:pPr>
        <w:numPr>
          <w:ins w:id="131" w:author="Talia Masse" w:date="2014-11-18T12:26:00Z"/>
        </w:numPr>
        <w:rPr>
          <w:ins w:id="132" w:author="Talia Masse" w:date="2014-11-18T12:26:00Z"/>
        </w:rPr>
      </w:pPr>
      <w:r>
        <w:rPr>
          <w:noProof/>
        </w:rPr>
        <w:pict>
          <v:shape id="_x0000_s1059" type="#_x0000_t202" style="position:absolute;margin-left:2pt;margin-top:7.45pt;width:34pt;height:54pt;z-index:251692032;mso-wrap-edited:f" wrapcoords="0 0 21600 0 21600 21600 0 21600 0 0" filled="f" stroked="f">
            <v:fill o:detectmouseclick="t"/>
            <v:textbox inset=",7.2pt,,7.2pt">
              <w:txbxContent>
                <w:p w:rsidR="006642C4" w:rsidRDefault="006642C4">
                  <w:ins w:id="133" w:author="Talia Masse" w:date="2014-11-18T12:27:00Z">
                    <w:r>
                      <w:t>G</w:t>
                    </w:r>
                  </w:ins>
                </w:p>
              </w:txbxContent>
            </v:textbox>
            <w10:wrap type="tight"/>
          </v:shape>
        </w:pict>
      </w:r>
    </w:p>
    <w:p w:rsidR="006642C4" w:rsidRDefault="006642C4" w:rsidP="00627A30">
      <w:pPr>
        <w:numPr>
          <w:ins w:id="134" w:author="Talia Masse" w:date="2014-11-18T12:26:00Z"/>
        </w:numPr>
        <w:rPr>
          <w:ins w:id="135" w:author="Talia Masse" w:date="2014-11-18T12:26:00Z"/>
        </w:rPr>
      </w:pPr>
      <w:r>
        <w:rPr>
          <w:noProof/>
        </w:rPr>
        <w:pict>
          <v:shape id="_x0000_s1062" type="#_x0000_t202" style="position:absolute;margin-left:117pt;margin-top:4.35pt;width:54pt;height:54pt;z-index:251695104;mso-wrap-edited:f;mso-position-horizontal:absolute;mso-position-vertical:absolute" wrapcoords="0 0 21600 0 21600 21600 0 21600 0 0" filled="f" stroked="f">
            <v:fill o:detectmouseclick="t"/>
            <v:textbox inset=",7.2pt,,7.2pt">
              <w:txbxContent>
                <w:p w:rsidR="006642C4" w:rsidRDefault="006642C4">
                  <w:ins w:id="136" w:author="Talia Masse" w:date="2014-11-18T12:28:00Z">
                    <w:r>
                      <w:t>GY</w:t>
                    </w:r>
                  </w:ins>
                </w:p>
              </w:txbxContent>
            </v:textbox>
            <w10:wrap type="tight"/>
          </v:shape>
        </w:pict>
      </w:r>
      <w:r>
        <w:rPr>
          <w:noProof/>
        </w:rPr>
        <w:pict>
          <v:shape id="_x0000_s1061" type="#_x0000_t202" style="position:absolute;margin-left:27pt;margin-top:4.35pt;width:54pt;height:36pt;z-index:251694080;mso-wrap-edited:f" wrapcoords="0 0 21600 0 21600 21600 0 21600 0 0" filled="f" stroked="f">
            <v:fill o:detectmouseclick="t"/>
            <v:textbox inset=",7.2pt,,7.2pt">
              <w:txbxContent>
                <w:p w:rsidR="006642C4" w:rsidRDefault="006642C4">
                  <w:ins w:id="137" w:author="Talia Masse" w:date="2014-11-18T12:27:00Z">
                    <w:r>
                      <w:t>GY</w:t>
                    </w:r>
                  </w:ins>
                </w:p>
              </w:txbxContent>
            </v:textbox>
            <w10:wrap type="tight"/>
          </v:shape>
        </w:pict>
      </w:r>
    </w:p>
    <w:p w:rsidR="006642C4" w:rsidRDefault="006642C4" w:rsidP="00627A30">
      <w:pPr>
        <w:numPr>
          <w:ins w:id="138" w:author="Talia Masse" w:date="2014-11-18T12:26:00Z"/>
        </w:numPr>
        <w:rPr>
          <w:ins w:id="139" w:author="Talia Masse" w:date="2014-11-18T12:26:00Z"/>
        </w:rPr>
      </w:pPr>
    </w:p>
    <w:p w:rsidR="006642C4" w:rsidRDefault="006642C4" w:rsidP="00627A30">
      <w:pPr>
        <w:numPr>
          <w:ins w:id="140" w:author="Talia Masse" w:date="2014-11-18T12:26:00Z"/>
        </w:numPr>
        <w:rPr>
          <w:ins w:id="141" w:author="Talia Masse" w:date="2014-11-18T12:26:00Z"/>
        </w:rPr>
      </w:pPr>
      <w:r>
        <w:rPr>
          <w:noProof/>
        </w:rPr>
        <w:pict>
          <v:shape id="_x0000_s1029" type="#_x0000_t202" style="position:absolute;margin-left:270pt;margin-top:-.5pt;width:2in;height:36pt;z-index:251660288;mso-wrap-edited:f;mso-position-horizontal:absolute;mso-position-vertical:absolute" wrapcoords="0 0 21600 0 21600 21600 0 21600 0 0" filled="f" stroked="f">
            <v:fill o:detectmouseclick="t"/>
            <v:textbox inset=",7.2pt,,7.2pt">
              <w:txbxContent>
                <w:p w:rsidR="005A4D03" w:rsidRPr="00547C87" w:rsidRDefault="005A4D03" w:rsidP="00547C87">
                  <w:pPr>
                    <w:rPr>
                      <w:b/>
                    </w:rPr>
                  </w:pPr>
                  <w:r>
                    <w:rPr>
                      <w:b/>
                    </w:rPr>
                    <w:t xml:space="preserve">Spot </w:t>
                  </w:r>
                  <w:proofErr w:type="spellStart"/>
                  <w:r>
                    <w:rPr>
                      <w:b/>
                    </w:rPr>
                    <w:t>Colour</w:t>
                  </w:r>
                  <w:proofErr w:type="spellEnd"/>
                </w:p>
              </w:txbxContent>
            </v:textbox>
            <w10:wrap type="tight"/>
          </v:shape>
        </w:pict>
      </w:r>
    </w:p>
    <w:p w:rsidR="006642C4" w:rsidRDefault="006642C4" w:rsidP="00627A30">
      <w:pPr>
        <w:numPr>
          <w:ins w:id="142" w:author="Talia Masse" w:date="2014-11-18T12:26:00Z"/>
        </w:numPr>
        <w:rPr>
          <w:ins w:id="143" w:author="Talia Masse" w:date="2014-11-18T12:26:00Z"/>
        </w:rPr>
      </w:pPr>
    </w:p>
    <w:p w:rsidR="006642C4" w:rsidRDefault="006642C4" w:rsidP="00627A30">
      <w:pPr>
        <w:numPr>
          <w:ins w:id="144" w:author="Talia Masse" w:date="2014-11-18T12:26:00Z"/>
        </w:numPr>
        <w:rPr>
          <w:ins w:id="145" w:author="Talia Masse" w:date="2014-11-18T12:26:00Z"/>
        </w:rPr>
      </w:pPr>
    </w:p>
    <w:p w:rsidR="006642C4" w:rsidRDefault="006642C4" w:rsidP="00627A30">
      <w:pPr>
        <w:numPr>
          <w:ins w:id="146" w:author="Talia Masse" w:date="2014-11-18T12:26:00Z"/>
        </w:numPr>
        <w:rPr>
          <w:ins w:id="147" w:author="Talia Masse" w:date="2014-11-18T12:26:00Z"/>
        </w:rPr>
      </w:pPr>
      <w:r>
        <w:rPr>
          <w:noProof/>
        </w:rPr>
        <w:pict>
          <v:shape id="_x0000_s1064" type="#_x0000_t202" style="position:absolute;margin-left:162pt;margin-top:3.1pt;width:54pt;height:54pt;z-index:251697152;mso-wrap-edited:f" wrapcoords="0 0 21600 0 21600 21600 0 21600 0 0" filled="f" stroked="f">
            <v:fill o:detectmouseclick="t"/>
            <v:textbox inset=",7.2pt,,7.2pt">
              <w:txbxContent>
                <w:p w:rsidR="006642C4" w:rsidRDefault="006642C4">
                  <w:ins w:id="148" w:author="Talia Masse" w:date="2014-11-18T12:28:00Z">
                    <w:r>
                      <w:t>YY</w:t>
                    </w:r>
                  </w:ins>
                </w:p>
              </w:txbxContent>
            </v:textbox>
            <w10:wrap type="tight"/>
          </v:shape>
        </w:pict>
      </w:r>
      <w:r>
        <w:rPr>
          <w:noProof/>
        </w:rPr>
        <w:pict>
          <v:shape id="_x0000_s1063" type="#_x0000_t202" style="position:absolute;margin-left:1in;margin-top:3.1pt;width:50.5pt;height:54pt;z-index:251696128;mso-wrap-edited:f" wrapcoords="0 0 21600 0 21600 21600 0 21600 0 0" filled="f" stroked="f">
            <v:fill o:detectmouseclick="t"/>
            <v:textbox inset=",7.2pt,,7.2pt">
              <w:txbxContent>
                <w:p w:rsidR="006642C4" w:rsidRDefault="006642C4">
                  <w:ins w:id="149" w:author="Talia Masse" w:date="2014-11-18T12:28:00Z">
                    <w:r>
                      <w:t>YY</w:t>
                    </w:r>
                  </w:ins>
                </w:p>
              </w:txbxContent>
            </v:textbox>
            <w10:wrap type="tight"/>
          </v:shape>
        </w:pict>
      </w:r>
      <w:r>
        <w:rPr>
          <w:noProof/>
        </w:rPr>
        <w:pict>
          <v:shape id="_x0000_s1060" type="#_x0000_t202" style="position:absolute;margin-left:2pt;margin-top:3.1pt;width:52pt;height:54pt;z-index:251693056;mso-wrap-edited:f" wrapcoords="0 0 21600 0 21600 21600 0 21600 0 0" filled="f" stroked="f">
            <v:fill o:detectmouseclick="t"/>
            <v:textbox inset=",7.2pt,,7.2pt">
              <w:txbxContent>
                <w:p w:rsidR="006642C4" w:rsidRDefault="006642C4">
                  <w:ins w:id="150" w:author="Talia Masse" w:date="2014-11-18T12:27:00Z">
                    <w:r>
                      <w:t>Y</w:t>
                    </w:r>
                  </w:ins>
                </w:p>
              </w:txbxContent>
            </v:textbox>
            <w10:wrap type="tight"/>
          </v:shape>
        </w:pict>
      </w:r>
    </w:p>
    <w:p w:rsidR="006642C4" w:rsidRDefault="006642C4" w:rsidP="00627A30">
      <w:pPr>
        <w:numPr>
          <w:ins w:id="151" w:author="Talia Masse" w:date="2014-11-18T12:26:00Z"/>
        </w:numPr>
        <w:rPr>
          <w:ins w:id="152" w:author="Talia Masse" w:date="2014-11-18T12:26:00Z"/>
        </w:rPr>
      </w:pPr>
    </w:p>
    <w:p w:rsidR="006642C4" w:rsidRDefault="006642C4" w:rsidP="00627A30">
      <w:pPr>
        <w:numPr>
          <w:ins w:id="153" w:author="Talia Masse" w:date="2014-11-18T12:26:00Z"/>
        </w:numPr>
        <w:rPr>
          <w:ins w:id="154" w:author="Talia Masse" w:date="2014-11-18T12:26:00Z"/>
        </w:rPr>
      </w:pPr>
    </w:p>
    <w:p w:rsidR="006642C4" w:rsidRDefault="006642C4" w:rsidP="00627A30"/>
    <w:p w:rsidR="00894232" w:rsidRDefault="00894232" w:rsidP="00627A30"/>
    <w:p w:rsidR="00314265" w:rsidRDefault="00314265" w:rsidP="00627A30"/>
    <w:p w:rsidR="00D66DD1" w:rsidRDefault="00314265" w:rsidP="00627A30">
      <w:commentRangeStart w:id="155"/>
      <w:r>
        <w:t xml:space="preserve">You are given a bag of cutouts of </w:t>
      </w:r>
      <w:proofErr w:type="spellStart"/>
      <w:r>
        <w:t>Tentaclina</w:t>
      </w:r>
      <w:proofErr w:type="spellEnd"/>
      <w:r>
        <w:t xml:space="preserve"> and her friends. </w:t>
      </w:r>
      <w:r w:rsidR="00D66DD1">
        <w:t xml:space="preserve">From the bag, you must determine which of the aliens </w:t>
      </w:r>
      <w:proofErr w:type="gramStart"/>
      <w:r w:rsidR="00D66DD1">
        <w:t>is</w:t>
      </w:r>
      <w:proofErr w:type="gramEnd"/>
      <w:r w:rsidR="00D66DD1">
        <w:t xml:space="preserve"> </w:t>
      </w:r>
      <w:proofErr w:type="spellStart"/>
      <w:r w:rsidR="00D66DD1">
        <w:t>Tentaclina</w:t>
      </w:r>
      <w:proofErr w:type="spellEnd"/>
      <w:r w:rsidR="00D66DD1">
        <w:t xml:space="preserve"> and her friend </w:t>
      </w:r>
      <w:proofErr w:type="spellStart"/>
      <w:r w:rsidR="00D66DD1">
        <w:t>Antennio</w:t>
      </w:r>
      <w:proofErr w:type="spellEnd"/>
      <w:r w:rsidR="00D66DD1">
        <w:t xml:space="preserve">. </w:t>
      </w:r>
    </w:p>
    <w:p w:rsidR="00D66DD1" w:rsidRDefault="00D66DD1" w:rsidP="00627A30">
      <w:r>
        <w:t xml:space="preserve">In this example: </w:t>
      </w:r>
      <w:r w:rsidR="00314265">
        <w:t xml:space="preserve"> </w:t>
      </w:r>
    </w:p>
    <w:p w:rsidR="00D66DD1" w:rsidRDefault="00D66DD1" w:rsidP="00627A30"/>
    <w:tbl>
      <w:tblPr>
        <w:tblStyle w:val="TableGrid"/>
        <w:tblpPr w:leftFromText="180" w:rightFromText="180" w:vertAnchor="text" w:horzAnchor="page" w:tblpX="1369" w:tblpY="49"/>
        <w:tblW w:w="0" w:type="auto"/>
        <w:tblLook w:val="04A0"/>
      </w:tblPr>
      <w:tblGrid>
        <w:gridCol w:w="2522"/>
        <w:gridCol w:w="2124"/>
        <w:gridCol w:w="2328"/>
        <w:gridCol w:w="2326"/>
      </w:tblGrid>
      <w:tr w:rsidR="00D66DD1">
        <w:trPr>
          <w:hidden/>
        </w:trPr>
        <w:tc>
          <w:tcPr>
            <w:tcW w:w="9300" w:type="dxa"/>
            <w:gridSpan w:val="4"/>
            <w:tcBorders>
              <w:top w:val="single" w:sz="24" w:space="0" w:color="auto"/>
              <w:left w:val="single" w:sz="24" w:space="0" w:color="auto"/>
              <w:bottom w:val="single" w:sz="24" w:space="0" w:color="auto"/>
              <w:right w:val="single" w:sz="24" w:space="0" w:color="auto"/>
            </w:tcBorders>
          </w:tcPr>
          <w:commentRangeEnd w:id="155"/>
          <w:p w:rsidR="00D66DD1" w:rsidRPr="00DB4E03" w:rsidRDefault="00E143D9" w:rsidP="00DE360A">
            <w:pPr>
              <w:tabs>
                <w:tab w:val="left" w:pos="3915"/>
              </w:tabs>
              <w:jc w:val="center"/>
              <w:rPr>
                <w:rFonts w:ascii="Comic Sans MS" w:hAnsi="Comic Sans MS"/>
                <w:sz w:val="28"/>
                <w:szCs w:val="28"/>
              </w:rPr>
            </w:pPr>
            <w:r>
              <w:rPr>
                <w:rStyle w:val="CommentReference"/>
                <w:vanish/>
              </w:rPr>
              <w:commentReference w:id="155"/>
            </w:r>
            <w:r w:rsidR="00D66DD1" w:rsidRPr="00DB4E03">
              <w:rPr>
                <w:rFonts w:ascii="Comic Sans MS" w:hAnsi="Comic Sans MS"/>
                <w:sz w:val="28"/>
                <w:szCs w:val="28"/>
              </w:rPr>
              <w:t>Appearance of Traits in Genetians</w:t>
            </w:r>
          </w:p>
        </w:tc>
      </w:tr>
      <w:tr w:rsidR="00D66DD1">
        <w:tc>
          <w:tcPr>
            <w:tcW w:w="2522" w:type="dxa"/>
            <w:tcBorders>
              <w:top w:val="single" w:sz="24" w:space="0" w:color="auto"/>
              <w:left w:val="single" w:sz="24" w:space="0" w:color="auto"/>
              <w:bottom w:val="single" w:sz="24" w:space="0" w:color="auto"/>
              <w:right w:val="single" w:sz="18" w:space="0" w:color="auto"/>
            </w:tcBorders>
          </w:tcPr>
          <w:p w:rsidR="00D66DD1" w:rsidRDefault="00D66DD1" w:rsidP="00DE360A">
            <w:pPr>
              <w:jc w:val="center"/>
              <w:rPr>
                <w:rFonts w:ascii="Comic Sans MS" w:hAnsi="Comic Sans MS"/>
              </w:rPr>
            </w:pPr>
            <w:r>
              <w:rPr>
                <w:rFonts w:ascii="Comic Sans MS" w:hAnsi="Comic Sans MS"/>
              </w:rPr>
              <w:t>Trait (shorthand)</w:t>
            </w:r>
          </w:p>
        </w:tc>
        <w:tc>
          <w:tcPr>
            <w:tcW w:w="2124" w:type="dxa"/>
            <w:tcBorders>
              <w:top w:val="single" w:sz="24" w:space="0" w:color="auto"/>
              <w:left w:val="single" w:sz="18" w:space="0" w:color="auto"/>
              <w:bottom w:val="single" w:sz="24" w:space="0" w:color="auto"/>
            </w:tcBorders>
          </w:tcPr>
          <w:p w:rsidR="00D66DD1" w:rsidRDefault="00D66DD1" w:rsidP="00DE360A">
            <w:pPr>
              <w:jc w:val="center"/>
              <w:rPr>
                <w:rFonts w:ascii="Comic Sans MS" w:hAnsi="Comic Sans MS"/>
              </w:rPr>
            </w:pPr>
            <w:r>
              <w:rPr>
                <w:rFonts w:ascii="Comic Sans MS" w:hAnsi="Comic Sans MS"/>
              </w:rPr>
              <w:t>Homozygous for Dominant Allele</w:t>
            </w:r>
          </w:p>
        </w:tc>
        <w:tc>
          <w:tcPr>
            <w:tcW w:w="2328" w:type="dxa"/>
            <w:tcBorders>
              <w:top w:val="single" w:sz="24" w:space="0" w:color="auto"/>
              <w:bottom w:val="single" w:sz="24" w:space="0" w:color="auto"/>
            </w:tcBorders>
          </w:tcPr>
          <w:p w:rsidR="00D66DD1" w:rsidRDefault="00D66DD1" w:rsidP="00DE360A">
            <w:pPr>
              <w:jc w:val="center"/>
              <w:rPr>
                <w:rFonts w:ascii="Comic Sans MS" w:hAnsi="Comic Sans MS"/>
              </w:rPr>
            </w:pPr>
            <w:r>
              <w:rPr>
                <w:rFonts w:ascii="Comic Sans MS" w:hAnsi="Comic Sans MS"/>
              </w:rPr>
              <w:t>Heterozygous</w:t>
            </w:r>
          </w:p>
        </w:tc>
        <w:tc>
          <w:tcPr>
            <w:tcW w:w="2326" w:type="dxa"/>
            <w:tcBorders>
              <w:top w:val="single" w:sz="24" w:space="0" w:color="auto"/>
              <w:bottom w:val="single" w:sz="24" w:space="0" w:color="auto"/>
              <w:right w:val="single" w:sz="24" w:space="0" w:color="auto"/>
            </w:tcBorders>
          </w:tcPr>
          <w:p w:rsidR="00D66DD1" w:rsidRDefault="00D66DD1" w:rsidP="00DE360A">
            <w:pPr>
              <w:jc w:val="center"/>
              <w:rPr>
                <w:rFonts w:ascii="Comic Sans MS" w:hAnsi="Comic Sans MS"/>
              </w:rPr>
            </w:pPr>
            <w:r>
              <w:rPr>
                <w:rFonts w:ascii="Comic Sans MS" w:hAnsi="Comic Sans MS"/>
              </w:rPr>
              <w:t>Homozygous for Recessive Allele</w:t>
            </w:r>
          </w:p>
        </w:tc>
      </w:tr>
      <w:tr w:rsidR="00D66DD1">
        <w:tc>
          <w:tcPr>
            <w:tcW w:w="2522" w:type="dxa"/>
            <w:tcBorders>
              <w:top w:val="single" w:sz="24" w:space="0" w:color="auto"/>
              <w:left w:val="single" w:sz="24" w:space="0" w:color="auto"/>
              <w:right w:val="single" w:sz="18" w:space="0" w:color="auto"/>
            </w:tcBorders>
          </w:tcPr>
          <w:p w:rsidR="00D66DD1" w:rsidRDefault="00D66DD1" w:rsidP="00DE360A">
            <w:pPr>
              <w:rPr>
                <w:rFonts w:ascii="Comic Sans MS" w:hAnsi="Comic Sans MS"/>
              </w:rPr>
            </w:pPr>
            <w:r>
              <w:rPr>
                <w:rFonts w:ascii="Comic Sans MS" w:hAnsi="Comic Sans MS"/>
              </w:rPr>
              <w:t xml:space="preserve"># </w:t>
            </w:r>
            <w:proofErr w:type="gramStart"/>
            <w:r>
              <w:rPr>
                <w:rFonts w:ascii="Comic Sans MS" w:hAnsi="Comic Sans MS"/>
              </w:rPr>
              <w:t>of</w:t>
            </w:r>
            <w:proofErr w:type="gramEnd"/>
            <w:r>
              <w:rPr>
                <w:rFonts w:ascii="Comic Sans MS" w:hAnsi="Comic Sans MS"/>
              </w:rPr>
              <w:t xml:space="preserve"> Tentacles (T/t)</w:t>
            </w:r>
          </w:p>
        </w:tc>
        <w:tc>
          <w:tcPr>
            <w:tcW w:w="2124" w:type="dxa"/>
            <w:tcBorders>
              <w:top w:val="single" w:sz="24" w:space="0" w:color="auto"/>
              <w:left w:val="single" w:sz="18" w:space="0" w:color="auto"/>
            </w:tcBorders>
          </w:tcPr>
          <w:p w:rsidR="00D66DD1" w:rsidRDefault="00D66DD1" w:rsidP="00DE360A">
            <w:pPr>
              <w:rPr>
                <w:rFonts w:ascii="Comic Sans MS" w:hAnsi="Comic Sans MS"/>
              </w:rPr>
            </w:pPr>
            <w:r>
              <w:rPr>
                <w:rFonts w:ascii="Comic Sans MS" w:hAnsi="Comic Sans MS"/>
              </w:rPr>
              <w:t>Six Tentacles</w:t>
            </w:r>
          </w:p>
        </w:tc>
        <w:tc>
          <w:tcPr>
            <w:tcW w:w="2328" w:type="dxa"/>
            <w:tcBorders>
              <w:top w:val="single" w:sz="24" w:space="0" w:color="auto"/>
            </w:tcBorders>
          </w:tcPr>
          <w:p w:rsidR="00D66DD1" w:rsidRDefault="00D66DD1" w:rsidP="00DE360A">
            <w:pPr>
              <w:rPr>
                <w:rFonts w:ascii="Comic Sans MS" w:hAnsi="Comic Sans MS"/>
              </w:rPr>
            </w:pPr>
            <w:r>
              <w:rPr>
                <w:rFonts w:ascii="Comic Sans MS" w:hAnsi="Comic Sans MS"/>
              </w:rPr>
              <w:t>Six Tentacles</w:t>
            </w:r>
          </w:p>
        </w:tc>
        <w:tc>
          <w:tcPr>
            <w:tcW w:w="2326" w:type="dxa"/>
            <w:tcBorders>
              <w:top w:val="single" w:sz="24" w:space="0" w:color="auto"/>
              <w:right w:val="single" w:sz="24" w:space="0" w:color="auto"/>
            </w:tcBorders>
          </w:tcPr>
          <w:p w:rsidR="00D66DD1" w:rsidRDefault="00D66DD1" w:rsidP="00DE360A">
            <w:pPr>
              <w:rPr>
                <w:rFonts w:ascii="Comic Sans MS" w:hAnsi="Comic Sans MS"/>
              </w:rPr>
            </w:pPr>
            <w:r>
              <w:rPr>
                <w:rFonts w:ascii="Comic Sans MS" w:hAnsi="Comic Sans MS"/>
              </w:rPr>
              <w:t>Four Tentacles</w:t>
            </w:r>
          </w:p>
        </w:tc>
      </w:tr>
      <w:tr w:rsidR="00D66DD1">
        <w:tc>
          <w:tcPr>
            <w:tcW w:w="2522" w:type="dxa"/>
            <w:tcBorders>
              <w:left w:val="single" w:sz="24" w:space="0" w:color="auto"/>
              <w:right w:val="single" w:sz="18" w:space="0" w:color="auto"/>
            </w:tcBorders>
          </w:tcPr>
          <w:p w:rsidR="00D66DD1" w:rsidRDefault="00D66DD1" w:rsidP="00DE360A">
            <w:pPr>
              <w:rPr>
                <w:rFonts w:ascii="Comic Sans MS" w:hAnsi="Comic Sans MS"/>
              </w:rPr>
            </w:pPr>
            <w:r>
              <w:rPr>
                <w:rFonts w:ascii="Comic Sans MS" w:hAnsi="Comic Sans MS"/>
              </w:rPr>
              <w:t>Antenna (A/a)</w:t>
            </w:r>
          </w:p>
        </w:tc>
        <w:tc>
          <w:tcPr>
            <w:tcW w:w="2124" w:type="dxa"/>
            <w:tcBorders>
              <w:left w:val="single" w:sz="18" w:space="0" w:color="auto"/>
            </w:tcBorders>
          </w:tcPr>
          <w:p w:rsidR="00D66DD1" w:rsidRDefault="00D66DD1" w:rsidP="00DE360A">
            <w:pPr>
              <w:rPr>
                <w:rFonts w:ascii="Comic Sans MS" w:hAnsi="Comic Sans MS"/>
              </w:rPr>
            </w:pPr>
            <w:r>
              <w:rPr>
                <w:rFonts w:ascii="Comic Sans MS" w:hAnsi="Comic Sans MS"/>
              </w:rPr>
              <w:t>Large Antenna</w:t>
            </w:r>
          </w:p>
        </w:tc>
        <w:tc>
          <w:tcPr>
            <w:tcW w:w="2328" w:type="dxa"/>
          </w:tcPr>
          <w:p w:rsidR="00D66DD1" w:rsidRDefault="00D66DD1" w:rsidP="00DE360A">
            <w:pPr>
              <w:rPr>
                <w:rFonts w:ascii="Comic Sans MS" w:hAnsi="Comic Sans MS"/>
              </w:rPr>
            </w:pPr>
            <w:r>
              <w:rPr>
                <w:rFonts w:ascii="Comic Sans MS" w:hAnsi="Comic Sans MS"/>
              </w:rPr>
              <w:t>Small Antenna</w:t>
            </w:r>
          </w:p>
        </w:tc>
        <w:tc>
          <w:tcPr>
            <w:tcW w:w="2326" w:type="dxa"/>
            <w:tcBorders>
              <w:right w:val="single" w:sz="24" w:space="0" w:color="auto"/>
            </w:tcBorders>
          </w:tcPr>
          <w:p w:rsidR="00D66DD1" w:rsidRDefault="00D66DD1" w:rsidP="00DE360A">
            <w:pPr>
              <w:rPr>
                <w:rFonts w:ascii="Comic Sans MS" w:hAnsi="Comic Sans MS"/>
              </w:rPr>
            </w:pPr>
            <w:r>
              <w:rPr>
                <w:rFonts w:ascii="Comic Sans MS" w:hAnsi="Comic Sans MS"/>
              </w:rPr>
              <w:t>No Antenna</w:t>
            </w:r>
          </w:p>
        </w:tc>
      </w:tr>
      <w:tr w:rsidR="00D66DD1">
        <w:tc>
          <w:tcPr>
            <w:tcW w:w="2522" w:type="dxa"/>
            <w:tcBorders>
              <w:left w:val="single" w:sz="24" w:space="0" w:color="auto"/>
              <w:bottom w:val="single" w:sz="24" w:space="0" w:color="auto"/>
              <w:right w:val="single" w:sz="18" w:space="0" w:color="auto"/>
            </w:tcBorders>
          </w:tcPr>
          <w:p w:rsidR="00D66DD1" w:rsidRDefault="00D66DD1" w:rsidP="00DE360A">
            <w:pPr>
              <w:rPr>
                <w:rFonts w:ascii="Comic Sans MS" w:hAnsi="Comic Sans MS"/>
              </w:rPr>
            </w:pPr>
            <w:r>
              <w:rPr>
                <w:rFonts w:ascii="Comic Sans MS" w:hAnsi="Comic Sans MS"/>
              </w:rPr>
              <w:t>Spot Colour (G/Y)</w:t>
            </w:r>
          </w:p>
        </w:tc>
        <w:tc>
          <w:tcPr>
            <w:tcW w:w="2124" w:type="dxa"/>
            <w:tcBorders>
              <w:left w:val="single" w:sz="18" w:space="0" w:color="auto"/>
              <w:bottom w:val="single" w:sz="24" w:space="0" w:color="auto"/>
            </w:tcBorders>
          </w:tcPr>
          <w:p w:rsidR="00D66DD1" w:rsidRDefault="00D66DD1" w:rsidP="00DE360A">
            <w:pPr>
              <w:rPr>
                <w:rFonts w:ascii="Comic Sans MS" w:hAnsi="Comic Sans MS"/>
              </w:rPr>
            </w:pPr>
            <w:r>
              <w:rPr>
                <w:rFonts w:ascii="Comic Sans MS" w:hAnsi="Comic Sans MS"/>
              </w:rPr>
              <w:t>Green Only</w:t>
            </w:r>
          </w:p>
        </w:tc>
        <w:tc>
          <w:tcPr>
            <w:tcW w:w="2328" w:type="dxa"/>
            <w:tcBorders>
              <w:bottom w:val="single" w:sz="24" w:space="0" w:color="auto"/>
            </w:tcBorders>
          </w:tcPr>
          <w:p w:rsidR="00D66DD1" w:rsidRDefault="00D66DD1" w:rsidP="00DE360A">
            <w:pPr>
              <w:rPr>
                <w:rFonts w:ascii="Comic Sans MS" w:hAnsi="Comic Sans MS"/>
              </w:rPr>
            </w:pPr>
            <w:r>
              <w:rPr>
                <w:rFonts w:ascii="Comic Sans MS" w:hAnsi="Comic Sans MS"/>
              </w:rPr>
              <w:t>Yellow and Green</w:t>
            </w:r>
          </w:p>
        </w:tc>
        <w:tc>
          <w:tcPr>
            <w:tcW w:w="2326" w:type="dxa"/>
            <w:tcBorders>
              <w:bottom w:val="single" w:sz="24" w:space="0" w:color="auto"/>
              <w:right w:val="single" w:sz="24" w:space="0" w:color="auto"/>
            </w:tcBorders>
          </w:tcPr>
          <w:p w:rsidR="00D66DD1" w:rsidRDefault="00D66DD1" w:rsidP="00DE360A">
            <w:pPr>
              <w:rPr>
                <w:rFonts w:ascii="Comic Sans MS" w:hAnsi="Comic Sans MS"/>
              </w:rPr>
            </w:pPr>
            <w:r>
              <w:rPr>
                <w:rFonts w:ascii="Comic Sans MS" w:hAnsi="Comic Sans MS"/>
              </w:rPr>
              <w:t>Yellow Only</w:t>
            </w:r>
          </w:p>
        </w:tc>
      </w:tr>
    </w:tbl>
    <w:p w:rsidR="00D66DD1" w:rsidRDefault="00D66DD1" w:rsidP="00627A30"/>
    <w:p w:rsidR="00D66DD1" w:rsidRDefault="00D66DD1" w:rsidP="00627A30">
      <w:proofErr w:type="spellStart"/>
      <w:r>
        <w:t>Anntenio’s</w:t>
      </w:r>
      <w:proofErr w:type="spellEnd"/>
      <w:r>
        <w:t xml:space="preserve"> Genotype: </w:t>
      </w:r>
      <w:r>
        <w:tab/>
      </w:r>
      <w:proofErr w:type="spellStart"/>
      <w:r>
        <w:t>TtGYAA</w:t>
      </w:r>
      <w:proofErr w:type="spellEnd"/>
    </w:p>
    <w:p w:rsidR="00D66DD1" w:rsidRDefault="00D66DD1" w:rsidP="00627A30">
      <w:proofErr w:type="spellStart"/>
      <w:r>
        <w:t>Tentaclina’s</w:t>
      </w:r>
      <w:proofErr w:type="spellEnd"/>
      <w:r>
        <w:t xml:space="preserve"> Genotype: </w:t>
      </w:r>
      <w:r>
        <w:tab/>
      </w:r>
      <w:proofErr w:type="spellStart"/>
      <w:r>
        <w:t>TTGGAa</w:t>
      </w:r>
      <w:proofErr w:type="spellEnd"/>
    </w:p>
    <w:p w:rsidR="00D66DD1" w:rsidRDefault="00D66DD1" w:rsidP="00627A30"/>
    <w:p w:rsidR="00D66DD1" w:rsidRDefault="00D66DD1" w:rsidP="00627A30">
      <w:r>
        <w:t xml:space="preserve">Write down the cutout number you’ve chosen for </w:t>
      </w:r>
      <w:proofErr w:type="spellStart"/>
      <w:r>
        <w:t>Tentaclina</w:t>
      </w:r>
      <w:proofErr w:type="spellEnd"/>
      <w:r>
        <w:t xml:space="preserve"> and </w:t>
      </w:r>
      <w:proofErr w:type="spellStart"/>
      <w:r>
        <w:t>Antennio</w:t>
      </w:r>
      <w:proofErr w:type="spellEnd"/>
      <w:r>
        <w:t xml:space="preserve">. Once you’ve found </w:t>
      </w:r>
      <w:proofErr w:type="spellStart"/>
      <w:r>
        <w:t>Tentaclina</w:t>
      </w:r>
      <w:proofErr w:type="spellEnd"/>
      <w:r>
        <w:t xml:space="preserve"> and </w:t>
      </w:r>
      <w:proofErr w:type="spellStart"/>
      <w:r>
        <w:t>Antennio</w:t>
      </w:r>
      <w:proofErr w:type="spellEnd"/>
      <w:r>
        <w:t xml:space="preserve">, determine the genotypes for the other Genetians in the bag. </w:t>
      </w:r>
    </w:p>
    <w:p w:rsidR="00AF3C5A" w:rsidRDefault="00AF3C5A" w:rsidP="00627A30"/>
    <w:p w:rsidR="00D66DD1" w:rsidRDefault="00D66DD1" w:rsidP="00627A30"/>
    <w:p w:rsidR="00D66DD1" w:rsidRDefault="00D66DD1" w:rsidP="00627A30"/>
    <w:p w:rsidR="00D66DD1" w:rsidRDefault="00D66DD1" w:rsidP="00627A30"/>
    <w:p w:rsidR="00D66DD1" w:rsidRDefault="00D66DD1" w:rsidP="00627A30">
      <w:pPr>
        <w:sectPr w:rsidR="00D66DD1">
          <w:pgSz w:w="12240" w:h="15840"/>
          <w:pgMar w:top="1440" w:right="1440" w:bottom="1440" w:left="1440" w:header="709" w:footer="709" w:gutter="0"/>
          <w:cols w:space="708"/>
        </w:sectPr>
      </w:pPr>
    </w:p>
    <w:p w:rsidR="00D66DD1" w:rsidRDefault="00D66DD1" w:rsidP="00627A30">
      <w:r>
        <w:t>1)  __________________</w:t>
      </w:r>
    </w:p>
    <w:p w:rsidR="00D66DD1" w:rsidRDefault="00D66DD1" w:rsidP="00627A30"/>
    <w:p w:rsidR="00D66DD1" w:rsidRDefault="00D66DD1" w:rsidP="00627A30">
      <w:r>
        <w:t>2)  __________________</w:t>
      </w:r>
    </w:p>
    <w:p w:rsidR="00D66DD1" w:rsidRDefault="00D66DD1" w:rsidP="00627A30"/>
    <w:p w:rsidR="00D66DD1" w:rsidRDefault="00D66DD1" w:rsidP="00627A30">
      <w:r>
        <w:t>3)  __________________</w:t>
      </w:r>
    </w:p>
    <w:p w:rsidR="00D66DD1" w:rsidRDefault="00D66DD1" w:rsidP="00627A30"/>
    <w:p w:rsidR="00D66DD1" w:rsidRDefault="00D66DD1" w:rsidP="00627A30">
      <w:r>
        <w:t>4)  __________________</w:t>
      </w:r>
    </w:p>
    <w:p w:rsidR="00D66DD1" w:rsidRDefault="00D66DD1" w:rsidP="00627A30"/>
    <w:p w:rsidR="00D66DD1" w:rsidRDefault="00D66DD1" w:rsidP="00627A30">
      <w:r>
        <w:t>5)  __________________</w:t>
      </w:r>
    </w:p>
    <w:p w:rsidR="00D66DD1" w:rsidRDefault="00D66DD1" w:rsidP="00627A30"/>
    <w:p w:rsidR="00D66DD1" w:rsidRDefault="00D66DD1" w:rsidP="00627A30">
      <w:r>
        <w:t>6)  __________________</w:t>
      </w:r>
    </w:p>
    <w:p w:rsidR="00D66DD1" w:rsidRDefault="00D66DD1" w:rsidP="00627A30"/>
    <w:p w:rsidR="00D66DD1" w:rsidRDefault="00D66DD1" w:rsidP="00627A30">
      <w:r>
        <w:t>7)  __________________</w:t>
      </w:r>
    </w:p>
    <w:p w:rsidR="00D66DD1" w:rsidRDefault="00D66DD1" w:rsidP="00627A30"/>
    <w:p w:rsidR="00D66DD1" w:rsidRDefault="00D66DD1" w:rsidP="00627A30">
      <w:r>
        <w:t>8)  __________________</w:t>
      </w:r>
    </w:p>
    <w:p w:rsidR="00D66DD1" w:rsidRDefault="00D66DD1" w:rsidP="00627A30">
      <w:pPr>
        <w:sectPr w:rsidR="00D66DD1">
          <w:type w:val="continuous"/>
          <w:pgSz w:w="12240" w:h="15840"/>
          <w:pgMar w:top="1440" w:right="1440" w:bottom="1440" w:left="1440" w:header="709" w:footer="709" w:gutter="0"/>
          <w:cols w:num="2" w:space="708"/>
        </w:sectPr>
      </w:pPr>
    </w:p>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p w:rsidR="004044A1" w:rsidRDefault="004044A1" w:rsidP="00627A30">
      <w:r>
        <w:t>Cutouts:</w:t>
      </w:r>
    </w:p>
    <w:p w:rsidR="004044A1" w:rsidRDefault="004044A1" w:rsidP="00627A30"/>
    <w:p w:rsidR="004044A1" w:rsidRDefault="004044A1" w:rsidP="00627A30">
      <w:r>
        <w:rPr>
          <w:noProof/>
        </w:rPr>
        <w:drawing>
          <wp:inline distT="0" distB="0" distL="0" distR="0">
            <wp:extent cx="2534073" cy="3657600"/>
            <wp:effectExtent l="25400" t="0" r="5927" b="0"/>
            <wp:docPr id="11" name="Picture 9" descr="female__6tentacles_Gspot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__6tentacles_Gspots_Large.png"/>
                    <pic:cNvPicPr/>
                  </pic:nvPicPr>
                  <pic:blipFill>
                    <a:blip r:embed="rId8"/>
                    <a:stretch>
                      <a:fillRect/>
                    </a:stretch>
                  </pic:blipFill>
                  <pic:spPr>
                    <a:xfrm>
                      <a:off x="0" y="0"/>
                      <a:ext cx="2537615" cy="3662712"/>
                    </a:xfrm>
                    <a:prstGeom prst="rect">
                      <a:avLst/>
                    </a:prstGeom>
                  </pic:spPr>
                </pic:pic>
              </a:graphicData>
            </a:graphic>
          </wp:inline>
        </w:drawing>
      </w:r>
      <w:r>
        <w:tab/>
      </w:r>
      <w:r>
        <w:tab/>
      </w:r>
      <w:r>
        <w:rPr>
          <w:noProof/>
        </w:rPr>
        <w:drawing>
          <wp:inline distT="0" distB="0" distL="0" distR="0">
            <wp:extent cx="2601646" cy="3755131"/>
            <wp:effectExtent l="25400" t="0" r="0" b="0"/>
            <wp:docPr id="13" name="Picture 12" descr="female__4tentacles_Yspots_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__4tentacles_Yspots_No.png"/>
                    <pic:cNvPicPr/>
                  </pic:nvPicPr>
                  <pic:blipFill>
                    <a:blip r:embed="rId9"/>
                    <a:stretch>
                      <a:fillRect/>
                    </a:stretch>
                  </pic:blipFill>
                  <pic:spPr>
                    <a:xfrm>
                      <a:off x="0" y="0"/>
                      <a:ext cx="2601646" cy="3755131"/>
                    </a:xfrm>
                    <a:prstGeom prst="rect">
                      <a:avLst/>
                    </a:prstGeom>
                  </pic:spPr>
                </pic:pic>
              </a:graphicData>
            </a:graphic>
          </wp:inline>
        </w:drawing>
      </w:r>
    </w:p>
    <w:p w:rsidR="004044A1" w:rsidRDefault="004044A1" w:rsidP="00627A30"/>
    <w:p w:rsidR="005A4D03" w:rsidRDefault="004044A1" w:rsidP="00627A30">
      <w:r>
        <w:rPr>
          <w:noProof/>
        </w:rPr>
        <w:drawing>
          <wp:inline distT="0" distB="0" distL="0" distR="0">
            <wp:extent cx="2489200" cy="3592831"/>
            <wp:effectExtent l="25400" t="0" r="0" b="0"/>
            <wp:docPr id="14" name="Picture 13" descr="female__6tentacles_Gspot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__6tentacles_Gspots_Small.png"/>
                    <pic:cNvPicPr/>
                  </pic:nvPicPr>
                  <pic:blipFill>
                    <a:blip r:embed="rId10"/>
                    <a:stretch>
                      <a:fillRect/>
                    </a:stretch>
                  </pic:blipFill>
                  <pic:spPr>
                    <a:xfrm>
                      <a:off x="0" y="0"/>
                      <a:ext cx="2501142" cy="3610068"/>
                    </a:xfrm>
                    <a:prstGeom prst="rect">
                      <a:avLst/>
                    </a:prstGeom>
                  </pic:spPr>
                </pic:pic>
              </a:graphicData>
            </a:graphic>
          </wp:inline>
        </w:drawing>
      </w:r>
      <w:r>
        <w:tab/>
      </w:r>
      <w:r>
        <w:tab/>
      </w:r>
      <w:r>
        <w:rPr>
          <w:noProof/>
        </w:rPr>
        <w:drawing>
          <wp:inline distT="0" distB="0" distL="0" distR="0">
            <wp:extent cx="2472482" cy="3568700"/>
            <wp:effectExtent l="25400" t="0" r="0" b="0"/>
            <wp:docPr id="15" name="Picture 14" descr="female__4tentacles_GYspot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__4tentacles_GYspots_Large.png"/>
                    <pic:cNvPicPr/>
                  </pic:nvPicPr>
                  <pic:blipFill>
                    <a:blip r:embed="rId6"/>
                    <a:stretch>
                      <a:fillRect/>
                    </a:stretch>
                  </pic:blipFill>
                  <pic:spPr>
                    <a:xfrm>
                      <a:off x="0" y="0"/>
                      <a:ext cx="2472482" cy="3568700"/>
                    </a:xfrm>
                    <a:prstGeom prst="rect">
                      <a:avLst/>
                    </a:prstGeom>
                  </pic:spPr>
                </pic:pic>
              </a:graphicData>
            </a:graphic>
          </wp:inline>
        </w:drawing>
      </w:r>
    </w:p>
    <w:p w:rsidR="005A4D03" w:rsidRDefault="005A4D03" w:rsidP="00627A30"/>
    <w:p w:rsidR="005A4D03" w:rsidRDefault="005A4D03" w:rsidP="00627A30">
      <w:r>
        <w:rPr>
          <w:noProof/>
        </w:rPr>
        <w:drawing>
          <wp:inline distT="0" distB="0" distL="0" distR="0">
            <wp:extent cx="2534020" cy="3657524"/>
            <wp:effectExtent l="25400" t="0" r="5980" b="0"/>
            <wp:docPr id="16" name="Picture 15" descr="Male_4Tentacles_GYSpot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_4Tentacles_GYSpots_Large.png"/>
                    <pic:cNvPicPr/>
                  </pic:nvPicPr>
                  <pic:blipFill>
                    <a:blip r:embed="rId11"/>
                    <a:stretch>
                      <a:fillRect/>
                    </a:stretch>
                  </pic:blipFill>
                  <pic:spPr>
                    <a:xfrm>
                      <a:off x="0" y="0"/>
                      <a:ext cx="2534070" cy="3657596"/>
                    </a:xfrm>
                    <a:prstGeom prst="rect">
                      <a:avLst/>
                    </a:prstGeom>
                  </pic:spPr>
                </pic:pic>
              </a:graphicData>
            </a:graphic>
          </wp:inline>
        </w:drawing>
      </w:r>
      <w:r>
        <w:tab/>
      </w:r>
      <w:r>
        <w:tab/>
      </w:r>
      <w:r>
        <w:rPr>
          <w:noProof/>
        </w:rPr>
        <w:drawing>
          <wp:inline distT="0" distB="0" distL="0" distR="0">
            <wp:extent cx="2533194" cy="3656331"/>
            <wp:effectExtent l="25400" t="0" r="6806" b="0"/>
            <wp:docPr id="17" name="Picture 16" descr="Male_6Tentacles_YSpot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_6Tentacles_YSpots_Small.png"/>
                    <pic:cNvPicPr/>
                  </pic:nvPicPr>
                  <pic:blipFill>
                    <a:blip r:embed="rId5"/>
                    <a:stretch>
                      <a:fillRect/>
                    </a:stretch>
                  </pic:blipFill>
                  <pic:spPr>
                    <a:xfrm>
                      <a:off x="0" y="0"/>
                      <a:ext cx="2533194" cy="3656331"/>
                    </a:xfrm>
                    <a:prstGeom prst="rect">
                      <a:avLst/>
                    </a:prstGeom>
                  </pic:spPr>
                </pic:pic>
              </a:graphicData>
            </a:graphic>
          </wp:inline>
        </w:drawing>
      </w:r>
    </w:p>
    <w:p w:rsidR="005A4D03" w:rsidRDefault="005A4D03" w:rsidP="00627A30"/>
    <w:p w:rsidR="007B3CFD" w:rsidRDefault="00401B07" w:rsidP="00627A30">
      <w:r>
        <w:rPr>
          <w:noProof/>
        </w:rPr>
        <w:drawing>
          <wp:inline distT="0" distB="0" distL="0" distR="0">
            <wp:extent cx="2560470" cy="3695700"/>
            <wp:effectExtent l="25400" t="0" r="4930" b="0"/>
            <wp:docPr id="19" name="Picture 17" descr="Male_4Tentacles_GSpots_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_4Tentacles_GSpots_No.png"/>
                    <pic:cNvPicPr/>
                  </pic:nvPicPr>
                  <pic:blipFill>
                    <a:blip r:embed="rId12"/>
                    <a:stretch>
                      <a:fillRect/>
                    </a:stretch>
                  </pic:blipFill>
                  <pic:spPr>
                    <a:xfrm>
                      <a:off x="0" y="0"/>
                      <a:ext cx="2559427" cy="3694194"/>
                    </a:xfrm>
                    <a:prstGeom prst="rect">
                      <a:avLst/>
                    </a:prstGeom>
                  </pic:spPr>
                </pic:pic>
              </a:graphicData>
            </a:graphic>
          </wp:inline>
        </w:drawing>
      </w:r>
      <w:r>
        <w:tab/>
      </w:r>
      <w:r>
        <w:tab/>
      </w:r>
      <w:r>
        <w:rPr>
          <w:noProof/>
        </w:rPr>
        <w:drawing>
          <wp:inline distT="0" distB="0" distL="0" distR="0">
            <wp:extent cx="2534073" cy="3657600"/>
            <wp:effectExtent l="25400" t="0" r="5927" b="0"/>
            <wp:docPr id="20" name="Picture 19" descr="Male_6Tentacles_GYSpot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_6Tentacles_GYSpots_Large.png"/>
                    <pic:cNvPicPr/>
                  </pic:nvPicPr>
                  <pic:blipFill>
                    <a:blip r:embed="rId13"/>
                    <a:stretch>
                      <a:fillRect/>
                    </a:stretch>
                  </pic:blipFill>
                  <pic:spPr>
                    <a:xfrm>
                      <a:off x="0" y="0"/>
                      <a:ext cx="2534069" cy="3657595"/>
                    </a:xfrm>
                    <a:prstGeom prst="rect">
                      <a:avLst/>
                    </a:prstGeom>
                  </pic:spPr>
                </pic:pic>
              </a:graphicData>
            </a:graphic>
          </wp:inline>
        </w:drawing>
      </w:r>
    </w:p>
    <w:sectPr w:rsidR="007B3CFD" w:rsidSect="00D66DD1">
      <w:type w:val="continuous"/>
      <w:pgSz w:w="12240" w:h="15840"/>
      <w:pgMar w:top="1440" w:right="1440" w:bottom="1440" w:left="1440" w:header="709" w:footer="709"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Talia Masse" w:date="2014-11-18T12:29:00Z" w:initials="TM">
    <w:p w:rsidR="00DB567A" w:rsidRDefault="00DB567A">
      <w:pPr>
        <w:pStyle w:val="CommentText"/>
      </w:pPr>
      <w:r>
        <w:rPr>
          <w:rStyle w:val="CommentReference"/>
        </w:rPr>
        <w:annotationRef/>
      </w:r>
      <w:r>
        <w:t xml:space="preserve">This will be different depending on the student’s choice of shorthand. Mark accordingly to the use of upper and lower case letters. </w:t>
      </w:r>
    </w:p>
  </w:comment>
  <w:comment w:id="155" w:author="Talia Masse" w:date="2014-11-18T12:31:00Z" w:initials="TM">
    <w:p w:rsidR="00E143D9" w:rsidRDefault="00E143D9">
      <w:pPr>
        <w:pStyle w:val="CommentText"/>
      </w:pPr>
      <w:r>
        <w:rPr>
          <w:rStyle w:val="CommentReference"/>
        </w:rPr>
        <w:annotationRef/>
      </w:r>
      <w:r>
        <w:t xml:space="preserve">This will be different for each bag, according to which bag was given to who. The numbering will be different so that there is variety between the students around the class. </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804C5"/>
    <w:rsid w:val="000279F4"/>
    <w:rsid w:val="000B14AF"/>
    <w:rsid w:val="000E2EA8"/>
    <w:rsid w:val="00110972"/>
    <w:rsid w:val="00314265"/>
    <w:rsid w:val="00362DAE"/>
    <w:rsid w:val="00390274"/>
    <w:rsid w:val="00401B07"/>
    <w:rsid w:val="004044A1"/>
    <w:rsid w:val="00475235"/>
    <w:rsid w:val="00510F89"/>
    <w:rsid w:val="00546809"/>
    <w:rsid w:val="00547C87"/>
    <w:rsid w:val="005761C8"/>
    <w:rsid w:val="005A4D03"/>
    <w:rsid w:val="00627328"/>
    <w:rsid w:val="00627A30"/>
    <w:rsid w:val="00632EEE"/>
    <w:rsid w:val="00641B15"/>
    <w:rsid w:val="006642C4"/>
    <w:rsid w:val="006642E9"/>
    <w:rsid w:val="006D2AAF"/>
    <w:rsid w:val="007B3CFD"/>
    <w:rsid w:val="00894232"/>
    <w:rsid w:val="008E6385"/>
    <w:rsid w:val="00A224F5"/>
    <w:rsid w:val="00AC616B"/>
    <w:rsid w:val="00AD7B53"/>
    <w:rsid w:val="00AF3C5A"/>
    <w:rsid w:val="00BF46A1"/>
    <w:rsid w:val="00C34772"/>
    <w:rsid w:val="00C804C5"/>
    <w:rsid w:val="00C932B8"/>
    <w:rsid w:val="00CF7058"/>
    <w:rsid w:val="00D66DD1"/>
    <w:rsid w:val="00DB3F8D"/>
    <w:rsid w:val="00DB567A"/>
    <w:rsid w:val="00DE360A"/>
    <w:rsid w:val="00E143D9"/>
    <w:rsid w:val="00F031A3"/>
    <w:rsid w:val="00F3528E"/>
    <w:rsid w:val="00F36FF0"/>
    <w:rsid w:val="00F434CB"/>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39"/>
  </w:latentStyles>
  <w:style w:type="paragraph" w:default="1" w:styleId="Normal">
    <w:name w:val="Normal"/>
    <w:qFormat/>
    <w:rsid w:val="00683F2E"/>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1109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642C4"/>
    <w:rPr>
      <w:rFonts w:ascii="Lucida Grande" w:hAnsi="Lucida Grande"/>
      <w:sz w:val="18"/>
      <w:szCs w:val="18"/>
    </w:rPr>
  </w:style>
  <w:style w:type="character" w:customStyle="1" w:styleId="BalloonTextChar">
    <w:name w:val="Balloon Text Char"/>
    <w:basedOn w:val="DefaultParagraphFont"/>
    <w:link w:val="BalloonText"/>
    <w:rsid w:val="006642C4"/>
    <w:rPr>
      <w:rFonts w:ascii="Lucida Grande" w:hAnsi="Lucida Grande"/>
      <w:sz w:val="18"/>
      <w:szCs w:val="18"/>
    </w:rPr>
  </w:style>
  <w:style w:type="character" w:styleId="CommentReference">
    <w:name w:val="annotation reference"/>
    <w:basedOn w:val="DefaultParagraphFont"/>
    <w:rsid w:val="00DB567A"/>
    <w:rPr>
      <w:sz w:val="18"/>
      <w:szCs w:val="18"/>
    </w:rPr>
  </w:style>
  <w:style w:type="paragraph" w:styleId="CommentText">
    <w:name w:val="annotation text"/>
    <w:basedOn w:val="Normal"/>
    <w:link w:val="CommentTextChar"/>
    <w:rsid w:val="00DB567A"/>
  </w:style>
  <w:style w:type="character" w:customStyle="1" w:styleId="CommentTextChar">
    <w:name w:val="Comment Text Char"/>
    <w:basedOn w:val="DefaultParagraphFont"/>
    <w:link w:val="CommentText"/>
    <w:rsid w:val="00DB567A"/>
    <w:rPr>
      <w:rFonts w:asciiTheme="majorHAnsi" w:hAnsiTheme="majorHAnsi"/>
    </w:rPr>
  </w:style>
  <w:style w:type="paragraph" w:styleId="CommentSubject">
    <w:name w:val="annotation subject"/>
    <w:basedOn w:val="CommentText"/>
    <w:next w:val="CommentText"/>
    <w:link w:val="CommentSubjectChar"/>
    <w:rsid w:val="00DB567A"/>
    <w:rPr>
      <w:b/>
      <w:bCs/>
      <w:sz w:val="20"/>
      <w:szCs w:val="20"/>
    </w:rPr>
  </w:style>
  <w:style w:type="character" w:customStyle="1" w:styleId="CommentSubjectChar">
    <w:name w:val="Comment Subject Char"/>
    <w:basedOn w:val="CommentTextChar"/>
    <w:link w:val="CommentSubject"/>
    <w:rsid w:val="00DB567A"/>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507</Words>
  <Characters>2890</Characters>
  <Application>Microsoft Word 12.1.0</Application>
  <DocSecurity>0</DocSecurity>
  <Lines>24</Lines>
  <Paragraphs>5</Paragraphs>
  <ScaleCrop>false</ScaleCrop>
  <LinksUpToDate>false</LinksUpToDate>
  <CharactersWithSpaces>3549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Masse</dc:creator>
  <cp:keywords/>
  <cp:lastModifiedBy>Talia Masse</cp:lastModifiedBy>
  <cp:revision>5</cp:revision>
  <dcterms:created xsi:type="dcterms:W3CDTF">2014-11-18T17:14:00Z</dcterms:created>
  <dcterms:modified xsi:type="dcterms:W3CDTF">2014-11-18T17:31:00Z</dcterms:modified>
</cp:coreProperties>
</file>